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85D" w:rsidRDefault="005E585D"/>
    <w:p w:rsidR="00B30900" w:rsidRPr="00B30900" w:rsidRDefault="00B30900" w:rsidP="00B30900">
      <w:pPr>
        <w:widowControl w:val="0"/>
        <w:suppressAutoHyphens/>
        <w:spacing w:after="0" w:line="320" w:lineRule="exact"/>
        <w:ind w:firstLine="709"/>
        <w:jc w:val="center"/>
        <w:rPr>
          <w:rFonts w:ascii="Times New Roman" w:eastAsia="WenQuanYi Micro Hei" w:hAnsi="Times New Roman" w:cs="Times New Roman"/>
          <w:b/>
          <w:bCs/>
          <w:kern w:val="1"/>
          <w:sz w:val="24"/>
          <w:szCs w:val="24"/>
          <w:lang w:val="sr-Cyrl-CS" w:eastAsia="zh-CN" w:bidi="hi-IN"/>
        </w:rPr>
      </w:pPr>
      <w:r w:rsidRPr="00B30900">
        <w:rPr>
          <w:rFonts w:ascii="Times New Roman" w:eastAsia="WenQuanYi Micro Hei" w:hAnsi="Times New Roman" w:cs="Times New Roman"/>
          <w:b/>
          <w:bCs/>
          <w:kern w:val="1"/>
          <w:sz w:val="24"/>
          <w:szCs w:val="24"/>
          <w:lang w:val="sr-Cyrl-CS" w:eastAsia="zh-CN" w:bidi="hi-IN"/>
        </w:rPr>
        <w:t xml:space="preserve">Коментар и предлози </w:t>
      </w:r>
      <w:r w:rsidR="00D02E56">
        <w:rPr>
          <w:rFonts w:ascii="Times New Roman" w:eastAsia="WenQuanYi Micro Hei" w:hAnsi="Times New Roman" w:cs="Times New Roman"/>
          <w:b/>
          <w:bCs/>
          <w:kern w:val="1"/>
          <w:sz w:val="24"/>
          <w:szCs w:val="24"/>
          <w:lang w:eastAsia="zh-CN" w:bidi="hi-IN"/>
        </w:rPr>
        <w:t xml:space="preserve">на </w:t>
      </w:r>
      <w:r w:rsidR="00D02E56">
        <w:rPr>
          <w:rFonts w:ascii="Times New Roman" w:eastAsia="WenQuanYi Micro Hei" w:hAnsi="Times New Roman" w:cs="Times New Roman"/>
          <w:b/>
          <w:bCs/>
          <w:kern w:val="1"/>
          <w:sz w:val="24"/>
          <w:szCs w:val="24"/>
          <w:lang w:val="sr-Cyrl-CS" w:eastAsia="zh-CN" w:bidi="hi-IN"/>
        </w:rPr>
        <w:t>Нацрт</w:t>
      </w:r>
      <w:r w:rsidR="00F963D0">
        <w:rPr>
          <w:rFonts w:ascii="Times New Roman" w:eastAsia="WenQuanYi Micro Hei" w:hAnsi="Times New Roman" w:cs="Times New Roman"/>
          <w:b/>
          <w:bCs/>
          <w:kern w:val="1"/>
          <w:sz w:val="24"/>
          <w:szCs w:val="24"/>
          <w:lang w:val="sr-Cyrl-CS" w:eastAsia="zh-CN" w:bidi="hi-IN"/>
        </w:rPr>
        <w:t xml:space="preserve"> з</w:t>
      </w:r>
      <w:r w:rsidRPr="00B30900">
        <w:rPr>
          <w:rFonts w:ascii="Times New Roman" w:eastAsia="WenQuanYi Micro Hei" w:hAnsi="Times New Roman" w:cs="Times New Roman"/>
          <w:b/>
          <w:bCs/>
          <w:kern w:val="1"/>
          <w:sz w:val="24"/>
          <w:szCs w:val="24"/>
          <w:lang w:val="sr-Cyrl-CS" w:eastAsia="zh-CN" w:bidi="hi-IN"/>
        </w:rPr>
        <w:t>акона о Агенцији за борбу против корупције</w:t>
      </w:r>
    </w:p>
    <w:p w:rsidR="00B30900" w:rsidRPr="00B30900" w:rsidRDefault="00B30900" w:rsidP="00B30900">
      <w:pPr>
        <w:widowControl w:val="0"/>
        <w:suppressAutoHyphens/>
        <w:spacing w:after="0" w:line="320" w:lineRule="exact"/>
        <w:ind w:firstLine="709"/>
        <w:jc w:val="center"/>
        <w:rPr>
          <w:rFonts w:ascii="Times New Roman" w:eastAsia="WenQuanYi Micro Hei" w:hAnsi="Times New Roman" w:cs="Times New Roman"/>
          <w:b/>
          <w:bCs/>
          <w:kern w:val="1"/>
          <w:sz w:val="24"/>
          <w:szCs w:val="24"/>
          <w:lang w:val="sr-Cyrl-CS" w:eastAsia="zh-CN" w:bidi="hi-IN"/>
        </w:rPr>
      </w:pPr>
    </w:p>
    <w:p w:rsidR="00B30900" w:rsidRPr="00B30900" w:rsidRDefault="00B30900" w:rsidP="00B30900">
      <w:pPr>
        <w:widowControl w:val="0"/>
        <w:suppressAutoHyphens/>
        <w:spacing w:after="0" w:line="320" w:lineRule="exact"/>
        <w:ind w:firstLine="709"/>
        <w:jc w:val="center"/>
        <w:rPr>
          <w:rFonts w:ascii="Times New Roman" w:eastAsia="WenQuanYi Micro Hei" w:hAnsi="Times New Roman" w:cs="Times New Roman"/>
          <w:b/>
          <w:bCs/>
          <w:kern w:val="1"/>
          <w:sz w:val="24"/>
          <w:szCs w:val="24"/>
          <w:lang w:val="sr-Cyrl-CS" w:eastAsia="zh-CN" w:bidi="hi-IN"/>
        </w:rPr>
      </w:pPr>
      <w:r w:rsidRPr="00B30900">
        <w:rPr>
          <w:rFonts w:ascii="Times New Roman" w:eastAsia="WenQuanYi Micro Hei" w:hAnsi="Times New Roman" w:cs="Times New Roman"/>
          <w:b/>
          <w:bCs/>
          <w:kern w:val="1"/>
          <w:sz w:val="24"/>
          <w:szCs w:val="24"/>
          <w:lang w:val="sr-Cyrl-CS" w:eastAsia="zh-CN" w:bidi="hi-IN"/>
        </w:rPr>
        <w:t>Средства за рад Агенције</w:t>
      </w:r>
      <w:r w:rsidR="00D02E56">
        <w:rPr>
          <w:rFonts w:ascii="Times New Roman" w:eastAsia="WenQuanYi Micro Hei" w:hAnsi="Times New Roman" w:cs="Times New Roman"/>
          <w:b/>
          <w:bCs/>
          <w:kern w:val="1"/>
          <w:sz w:val="24"/>
          <w:szCs w:val="24"/>
          <w:lang w:val="sr-Cyrl-CS" w:eastAsia="zh-CN" w:bidi="hi-IN"/>
        </w:rPr>
        <w:t xml:space="preserve"> – члан 5. Нацрта закона </w:t>
      </w:r>
    </w:p>
    <w:p w:rsidR="00B30900" w:rsidRPr="00B30900" w:rsidRDefault="00B30900" w:rsidP="00B30900">
      <w:pPr>
        <w:widowControl w:val="0"/>
        <w:suppressAutoHyphens/>
        <w:spacing w:after="0" w:line="320" w:lineRule="exact"/>
        <w:ind w:firstLine="709"/>
        <w:jc w:val="center"/>
        <w:rPr>
          <w:rFonts w:ascii="Times New Roman" w:eastAsia="WenQuanYi Micro Hei" w:hAnsi="Times New Roman" w:cs="Times New Roman"/>
          <w:b/>
          <w:bCs/>
          <w:kern w:val="1"/>
          <w:sz w:val="24"/>
          <w:szCs w:val="24"/>
          <w:lang w:val="sr-Cyrl-CS" w:eastAsia="zh-CN" w:bidi="hi-IN"/>
        </w:rPr>
      </w:pPr>
    </w:p>
    <w:p w:rsidR="00B30900" w:rsidRPr="00B30900" w:rsidRDefault="00B30900" w:rsidP="00B30900">
      <w:pPr>
        <w:rPr>
          <w:rFonts w:ascii="Times New Roman" w:eastAsia="WenQuanYi Micro Hei" w:hAnsi="Times New Roman" w:cs="Times New Roman"/>
          <w:b/>
          <w:bCs/>
          <w:kern w:val="1"/>
          <w:sz w:val="24"/>
          <w:szCs w:val="24"/>
          <w:lang w:val="en-US" w:eastAsia="zh-CN" w:bidi="hi-IN"/>
        </w:rPr>
      </w:pPr>
      <w:r w:rsidRPr="00B30900">
        <w:rPr>
          <w:rFonts w:ascii="Times New Roman" w:hAnsi="Times New Roman" w:cs="Times New Roman"/>
          <w:b/>
          <w:bCs/>
          <w:lang w:val="en-US"/>
        </w:rPr>
        <w:br w:type="page"/>
      </w:r>
      <w:bookmarkStart w:id="0" w:name="_GoBack"/>
      <w:bookmarkEnd w:id="0"/>
    </w:p>
    <w:p w:rsidR="00B30900" w:rsidRPr="00B30900" w:rsidRDefault="00B30900" w:rsidP="00B30900">
      <w:pPr>
        <w:widowControl w:val="0"/>
        <w:suppressAutoHyphens/>
        <w:spacing w:after="0" w:line="320" w:lineRule="exact"/>
        <w:rPr>
          <w:rFonts w:ascii="Times New Roman" w:eastAsia="WenQuanYi Micro Hei" w:hAnsi="Times New Roman" w:cs="Times New Roman"/>
          <w:b/>
          <w:bCs/>
          <w:kern w:val="1"/>
          <w:sz w:val="24"/>
          <w:szCs w:val="24"/>
          <w:lang w:val="sr-Cyrl-CS" w:eastAsia="zh-CN" w:bidi="hi-IN"/>
        </w:rPr>
      </w:pPr>
      <w:r w:rsidRPr="00B30900">
        <w:rPr>
          <w:rFonts w:ascii="Times New Roman" w:eastAsia="WenQuanYi Micro Hei" w:hAnsi="Times New Roman" w:cs="Times New Roman"/>
          <w:b/>
          <w:bCs/>
          <w:kern w:val="1"/>
          <w:sz w:val="24"/>
          <w:szCs w:val="24"/>
          <w:lang w:val="sr-Cyrl-CS" w:eastAsia="zh-CN" w:bidi="hi-IN"/>
        </w:rPr>
        <w:lastRenderedPageBreak/>
        <w:t>Актуелни текст Нацрта закона</w:t>
      </w:r>
    </w:p>
    <w:p w:rsidR="00B30900" w:rsidRPr="00B30900" w:rsidRDefault="00B30900" w:rsidP="00B30900">
      <w:pPr>
        <w:widowControl w:val="0"/>
        <w:suppressAutoHyphens/>
        <w:spacing w:after="0" w:line="320" w:lineRule="exact"/>
        <w:ind w:firstLine="709"/>
        <w:jc w:val="center"/>
        <w:rPr>
          <w:rFonts w:ascii="Times New Roman" w:eastAsia="WenQuanYi Micro Hei" w:hAnsi="Times New Roman" w:cs="Times New Roman"/>
          <w:b/>
          <w:bCs/>
          <w:kern w:val="1"/>
          <w:sz w:val="24"/>
          <w:szCs w:val="24"/>
          <w:lang w:val="sr-Cyrl-CS" w:eastAsia="zh-CN" w:bidi="hi-IN"/>
        </w:rPr>
      </w:pPr>
    </w:p>
    <w:p w:rsidR="00B30900" w:rsidRPr="00B30900" w:rsidRDefault="00B30900" w:rsidP="00B30900">
      <w:pPr>
        <w:widowControl w:val="0"/>
        <w:suppressAutoHyphens/>
        <w:spacing w:after="0" w:line="320" w:lineRule="exact"/>
        <w:ind w:firstLine="709"/>
        <w:jc w:val="center"/>
        <w:rPr>
          <w:rFonts w:ascii="Times New Roman" w:eastAsia="WenQuanYi Micro Hei" w:hAnsi="Times New Roman" w:cs="Times New Roman"/>
          <w:kern w:val="1"/>
          <w:sz w:val="24"/>
          <w:szCs w:val="24"/>
          <w:lang w:val="sr-Cyrl-CS" w:eastAsia="zh-CN" w:bidi="hi-IN"/>
        </w:rPr>
      </w:pPr>
      <w:r w:rsidRPr="00B30900">
        <w:rPr>
          <w:rFonts w:ascii="Times New Roman" w:eastAsia="WenQuanYi Micro Hei" w:hAnsi="Times New Roman" w:cs="Times New Roman"/>
          <w:b/>
          <w:bCs/>
          <w:kern w:val="1"/>
          <w:sz w:val="24"/>
          <w:szCs w:val="24"/>
          <w:lang w:val="sr-Cyrl-CS" w:eastAsia="zh-CN" w:bidi="hi-IN"/>
        </w:rPr>
        <w:t>Средства за рад Агенције</w:t>
      </w:r>
    </w:p>
    <w:p w:rsidR="00B30900" w:rsidRPr="00B30900" w:rsidRDefault="00B30900" w:rsidP="00B30900">
      <w:pPr>
        <w:widowControl w:val="0"/>
        <w:suppressAutoHyphens/>
        <w:spacing w:after="0" w:line="320" w:lineRule="exact"/>
        <w:ind w:firstLine="709"/>
        <w:jc w:val="center"/>
        <w:rPr>
          <w:rFonts w:ascii="Times New Roman" w:eastAsia="WenQuanYi Micro Hei" w:hAnsi="Times New Roman" w:cs="Times New Roman"/>
          <w:kern w:val="1"/>
          <w:sz w:val="24"/>
          <w:szCs w:val="24"/>
          <w:lang w:val="sr-Cyrl-CS" w:eastAsia="zh-CN" w:bidi="hi-IN"/>
        </w:rPr>
      </w:pPr>
      <w:r w:rsidRPr="00B30900">
        <w:rPr>
          <w:rFonts w:ascii="Times New Roman" w:eastAsia="WenQuanYi Micro Hei" w:hAnsi="Times New Roman" w:cs="Times New Roman"/>
          <w:kern w:val="1"/>
          <w:sz w:val="24"/>
          <w:szCs w:val="24"/>
          <w:lang w:val="sr-Cyrl-CS" w:eastAsia="zh-CN" w:bidi="hi-IN"/>
        </w:rPr>
        <w:t>Члан 5.</w:t>
      </w:r>
    </w:p>
    <w:p w:rsidR="00B30900" w:rsidRPr="00B30900" w:rsidRDefault="00B30900" w:rsidP="00B30900">
      <w:pPr>
        <w:widowControl w:val="0"/>
        <w:suppressAutoHyphens/>
        <w:spacing w:after="0" w:line="320" w:lineRule="exact"/>
        <w:ind w:firstLine="709"/>
        <w:jc w:val="both"/>
        <w:rPr>
          <w:rFonts w:ascii="Times New Roman" w:eastAsia="WenQuanYi Micro Hei" w:hAnsi="Times New Roman" w:cs="Times New Roman"/>
          <w:kern w:val="1"/>
          <w:sz w:val="24"/>
          <w:szCs w:val="24"/>
          <w:lang w:val="sr-Cyrl-CS" w:eastAsia="zh-CN" w:bidi="hi-IN"/>
        </w:rPr>
      </w:pPr>
      <w:r w:rsidRPr="00B30900">
        <w:rPr>
          <w:rFonts w:ascii="Times New Roman" w:eastAsia="WenQuanYi Micro Hei" w:hAnsi="Times New Roman" w:cs="Times New Roman"/>
          <w:kern w:val="1"/>
          <w:sz w:val="24"/>
          <w:szCs w:val="24"/>
          <w:lang w:val="sr-Cyrl-CS" w:eastAsia="zh-CN" w:bidi="hi-IN"/>
        </w:rPr>
        <w:t>Средства за рад Агенције обезбеђују се у буџету Републике Србије у посебном буџетском разделу, и из других извора који не доводе под сумњу независност и интегритет Агенције.</w:t>
      </w:r>
    </w:p>
    <w:p w:rsidR="00B30900" w:rsidRPr="00B30900" w:rsidRDefault="00B30900" w:rsidP="00B30900">
      <w:pPr>
        <w:widowControl w:val="0"/>
        <w:suppressAutoHyphens/>
        <w:spacing w:after="0" w:line="320" w:lineRule="exact"/>
        <w:ind w:firstLine="709"/>
        <w:jc w:val="both"/>
        <w:rPr>
          <w:rFonts w:ascii="Times New Roman" w:eastAsia="WenQuanYi Micro Hei" w:hAnsi="Times New Roman" w:cs="Times New Roman"/>
          <w:kern w:val="1"/>
          <w:sz w:val="24"/>
          <w:szCs w:val="24"/>
          <w:lang w:val="sr-Cyrl-CS" w:eastAsia="zh-CN" w:bidi="hi-IN"/>
        </w:rPr>
      </w:pPr>
      <w:r w:rsidRPr="00B30900">
        <w:rPr>
          <w:rFonts w:ascii="Times New Roman" w:eastAsia="WenQuanYi Micro Hei" w:hAnsi="Times New Roman" w:cs="Times New Roman"/>
          <w:kern w:val="1"/>
          <w:sz w:val="24"/>
          <w:szCs w:val="24"/>
          <w:lang w:val="sr-Cyrl-CS" w:eastAsia="zh-CN" w:bidi="hi-IN"/>
        </w:rPr>
        <w:t xml:space="preserve">Предлог годишњег финансијског плана средстава која се обезбеђују у буџету Републике Србије усваја Одбор Агенције и упућује надлежном одбору Народне скупштине на сагласност. </w:t>
      </w:r>
    </w:p>
    <w:p w:rsidR="00B30900" w:rsidRPr="00B30900" w:rsidRDefault="00B30900" w:rsidP="00B30900">
      <w:pPr>
        <w:widowControl w:val="0"/>
        <w:suppressAutoHyphens/>
        <w:spacing w:after="0" w:line="320" w:lineRule="exact"/>
        <w:ind w:firstLine="709"/>
        <w:jc w:val="both"/>
        <w:rPr>
          <w:rFonts w:ascii="Times New Roman" w:eastAsia="WenQuanYi Micro Hei" w:hAnsi="Times New Roman" w:cs="Times New Roman"/>
          <w:kern w:val="1"/>
          <w:sz w:val="24"/>
          <w:szCs w:val="24"/>
          <w:lang w:val="sr-Cyrl-CS" w:eastAsia="zh-CN" w:bidi="hi-IN"/>
        </w:rPr>
      </w:pPr>
      <w:r w:rsidRPr="00B30900">
        <w:rPr>
          <w:rFonts w:ascii="Times New Roman" w:eastAsia="WenQuanYi Micro Hei" w:hAnsi="Times New Roman" w:cs="Times New Roman"/>
          <w:kern w:val="1"/>
          <w:sz w:val="24"/>
          <w:szCs w:val="24"/>
          <w:lang w:val="sr-Cyrl-CS" w:eastAsia="zh-CN" w:bidi="hi-IN"/>
        </w:rPr>
        <w:t>По добијеној сагласности надлежног одбора Народне скупштине, Агенција упућује предлог финансијског плана министарству надлежном за послове буџета.</w:t>
      </w:r>
    </w:p>
    <w:p w:rsidR="00B30900" w:rsidRPr="00B30900" w:rsidRDefault="00B30900" w:rsidP="00B30900">
      <w:pPr>
        <w:widowControl w:val="0"/>
        <w:suppressAutoHyphens/>
        <w:spacing w:after="0" w:line="320" w:lineRule="exact"/>
        <w:ind w:firstLine="709"/>
        <w:jc w:val="both"/>
        <w:rPr>
          <w:rFonts w:ascii="Times New Roman" w:eastAsia="WenQuanYi Micro Hei" w:hAnsi="Times New Roman" w:cs="Times New Roman"/>
          <w:kern w:val="1"/>
          <w:sz w:val="24"/>
          <w:szCs w:val="24"/>
          <w:lang w:val="sr-Cyrl-CS" w:eastAsia="zh-CN" w:bidi="hi-IN"/>
        </w:rPr>
      </w:pPr>
      <w:r w:rsidRPr="00B30900">
        <w:rPr>
          <w:rFonts w:ascii="Times New Roman" w:eastAsia="WenQuanYi Micro Hei" w:hAnsi="Times New Roman" w:cs="Times New Roman"/>
          <w:kern w:val="1"/>
          <w:sz w:val="24"/>
          <w:szCs w:val="24"/>
          <w:lang w:val="sr-Cyrl-CS" w:eastAsia="zh-CN" w:bidi="hi-IN"/>
        </w:rPr>
        <w:t>Годишња средства за рад Агенције која се обезбеђују у буџету Републике Србије треба да буду довољна да омогуће њен делотворан рад.</w:t>
      </w:r>
    </w:p>
    <w:p w:rsidR="00B30900" w:rsidRPr="00B30900" w:rsidRDefault="00B30900" w:rsidP="00B30900">
      <w:pPr>
        <w:widowControl w:val="0"/>
        <w:suppressAutoHyphens/>
        <w:spacing w:after="0" w:line="320" w:lineRule="exact"/>
        <w:ind w:firstLine="709"/>
        <w:jc w:val="both"/>
        <w:rPr>
          <w:rFonts w:ascii="Times New Roman" w:eastAsia="WenQuanYi Micro Hei" w:hAnsi="Times New Roman" w:cs="Times New Roman"/>
          <w:kern w:val="1"/>
          <w:sz w:val="24"/>
          <w:szCs w:val="24"/>
          <w:lang w:val="sr-Cyrl-CS" w:eastAsia="zh-CN" w:bidi="hi-IN"/>
        </w:rPr>
      </w:pPr>
      <w:r w:rsidRPr="00B30900">
        <w:rPr>
          <w:rFonts w:ascii="Times New Roman" w:eastAsia="WenQuanYi Micro Hei" w:hAnsi="Times New Roman" w:cs="Times New Roman"/>
          <w:kern w:val="1"/>
          <w:sz w:val="24"/>
          <w:szCs w:val="24"/>
          <w:lang w:val="sr-Cyrl-CS" w:eastAsia="zh-CN" w:bidi="hi-IN"/>
        </w:rPr>
        <w:t xml:space="preserve">Агенција самостално располаже средствима за рад. </w:t>
      </w:r>
    </w:p>
    <w:p w:rsidR="00B30900" w:rsidRPr="00B30900" w:rsidRDefault="00B30900" w:rsidP="00B30900">
      <w:pPr>
        <w:widowControl w:val="0"/>
        <w:suppressAutoHyphens/>
        <w:spacing w:after="0" w:line="320" w:lineRule="exact"/>
        <w:ind w:firstLine="709"/>
        <w:jc w:val="both"/>
        <w:rPr>
          <w:rFonts w:ascii="Times New Roman" w:eastAsia="WenQuanYi Micro Hei" w:hAnsi="Times New Roman" w:cs="Times New Roman"/>
          <w:kern w:val="1"/>
          <w:sz w:val="24"/>
          <w:szCs w:val="24"/>
          <w:lang w:val="sr-Cyrl-CS" w:eastAsia="zh-CN" w:bidi="hi-IN"/>
        </w:rPr>
      </w:pPr>
    </w:p>
    <w:p w:rsidR="00B30900" w:rsidRPr="00B30900" w:rsidRDefault="00B30900" w:rsidP="00B30900">
      <w:pPr>
        <w:widowControl w:val="0"/>
        <w:suppressAutoHyphens/>
        <w:spacing w:after="0" w:line="320" w:lineRule="exact"/>
        <w:jc w:val="both"/>
        <w:rPr>
          <w:rFonts w:ascii="Times New Roman" w:eastAsia="WenQuanYi Micro Hei" w:hAnsi="Times New Roman" w:cs="Times New Roman"/>
          <w:b/>
          <w:kern w:val="1"/>
          <w:sz w:val="24"/>
          <w:szCs w:val="24"/>
          <w:lang w:val="sr-Cyrl-CS" w:eastAsia="zh-CN" w:bidi="hi-IN"/>
        </w:rPr>
      </w:pPr>
      <w:r w:rsidRPr="00B30900">
        <w:rPr>
          <w:rFonts w:ascii="Times New Roman" w:eastAsia="WenQuanYi Micro Hei" w:hAnsi="Times New Roman" w:cs="Times New Roman"/>
          <w:b/>
          <w:kern w:val="1"/>
          <w:sz w:val="24"/>
          <w:szCs w:val="24"/>
          <w:lang w:val="sr-Cyrl-CS" w:eastAsia="zh-CN" w:bidi="hi-IN"/>
        </w:rPr>
        <w:t>Коментар норме</w:t>
      </w:r>
    </w:p>
    <w:p w:rsidR="00B30900" w:rsidRPr="00B30900" w:rsidRDefault="00B30900" w:rsidP="00B30900">
      <w:pPr>
        <w:widowControl w:val="0"/>
        <w:suppressAutoHyphens/>
        <w:spacing w:after="0" w:line="320" w:lineRule="exact"/>
        <w:jc w:val="both"/>
        <w:rPr>
          <w:rFonts w:ascii="Times New Roman" w:eastAsia="WenQuanYi Micro Hei" w:hAnsi="Times New Roman" w:cs="Times New Roman"/>
          <w:b/>
          <w:kern w:val="1"/>
          <w:sz w:val="24"/>
          <w:szCs w:val="24"/>
          <w:lang w:val="sr-Cyrl-CS" w:eastAsia="zh-CN" w:bidi="hi-IN"/>
        </w:rPr>
      </w:pPr>
    </w:p>
    <w:p w:rsidR="00B30900" w:rsidRPr="00B30900" w:rsidRDefault="00B30900" w:rsidP="00B30900">
      <w:pPr>
        <w:widowControl w:val="0"/>
        <w:suppressAutoHyphens/>
        <w:spacing w:after="120" w:line="320" w:lineRule="exact"/>
        <w:jc w:val="both"/>
        <w:rPr>
          <w:rFonts w:ascii="Times New Roman" w:eastAsia="WenQuanYi Micro Hei" w:hAnsi="Times New Roman" w:cs="Times New Roman"/>
          <w:kern w:val="1"/>
          <w:sz w:val="24"/>
          <w:szCs w:val="24"/>
          <w:lang w:val="sr-Cyrl-CS" w:eastAsia="zh-CN" w:bidi="hi-IN"/>
        </w:rPr>
      </w:pPr>
      <w:r w:rsidRPr="00B30900">
        <w:rPr>
          <w:rFonts w:ascii="Times New Roman" w:eastAsia="WenQuanYi Micro Hei" w:hAnsi="Times New Roman" w:cs="Times New Roman"/>
          <w:kern w:val="1"/>
          <w:sz w:val="24"/>
          <w:szCs w:val="24"/>
          <w:lang w:val="sr-Cyrl-CS" w:eastAsia="zh-CN" w:bidi="hi-IN"/>
        </w:rPr>
        <w:t xml:space="preserve">У образложењу ове норме каже се следеће: „Као једна од гаранција независности Агенције новим законом уводи се правило да годишња средства за рад и функционисање Агенције која се обезбеђују у буџету Републике Србије треба да буду довољна да омогуће њен делотворан рад. Новине у односу на важећи закон садржане су и у одредби којом се прописује надлежност Агенције, а која обухвата све послове који спадају у делокруг њеног рада.“ </w:t>
      </w:r>
    </w:p>
    <w:p w:rsidR="00B30900" w:rsidRPr="00B30900" w:rsidRDefault="00B30900" w:rsidP="00B30900">
      <w:pPr>
        <w:widowControl w:val="0"/>
        <w:suppressAutoHyphens/>
        <w:spacing w:after="120" w:line="320" w:lineRule="exact"/>
        <w:jc w:val="both"/>
        <w:rPr>
          <w:rFonts w:ascii="Times New Roman" w:eastAsia="WenQuanYi Micro Hei" w:hAnsi="Times New Roman" w:cs="Times New Roman"/>
          <w:kern w:val="1"/>
          <w:sz w:val="24"/>
          <w:szCs w:val="24"/>
          <w:lang w:val="sr-Cyrl-CS" w:eastAsia="zh-CN" w:bidi="hi-IN"/>
        </w:rPr>
      </w:pPr>
      <w:r w:rsidRPr="00B30900">
        <w:rPr>
          <w:rFonts w:ascii="Times New Roman" w:eastAsia="WenQuanYi Micro Hei" w:hAnsi="Times New Roman" w:cs="Times New Roman"/>
          <w:kern w:val="1"/>
          <w:sz w:val="24"/>
          <w:szCs w:val="24"/>
          <w:lang w:val="sr-Cyrl-CS" w:eastAsia="zh-CN" w:bidi="hi-IN"/>
        </w:rPr>
        <w:t xml:space="preserve">Ове одредбе се морају посматрати у контексту примене Закона о буџетском систему. Наиме, да ништа није прописано Законом о Агенцији за борбу против корупције, примењивале би се искључиво норме Закона о буџетском систему. Зато је потребно сагледати да ли се овим одредбама нешто мења у односу на општи режим финансирања државних органа, да ли су такве промене уопште потребне и да ли су норме довољне да постигну остваривање жељеног циља. </w:t>
      </w:r>
    </w:p>
    <w:p w:rsidR="00B30900" w:rsidRPr="00B30900" w:rsidRDefault="00B30900" w:rsidP="00B30900">
      <w:pPr>
        <w:widowControl w:val="0"/>
        <w:suppressAutoHyphens/>
        <w:spacing w:after="120" w:line="320" w:lineRule="exact"/>
        <w:jc w:val="both"/>
        <w:rPr>
          <w:rFonts w:ascii="Times New Roman" w:eastAsia="WenQuanYi Micro Hei" w:hAnsi="Times New Roman" w:cs="Times New Roman"/>
          <w:kern w:val="1"/>
          <w:sz w:val="24"/>
          <w:szCs w:val="24"/>
          <w:lang w:val="sr-Cyrl-CS" w:eastAsia="zh-CN" w:bidi="hi-IN"/>
        </w:rPr>
      </w:pPr>
      <w:r w:rsidRPr="00B30900">
        <w:rPr>
          <w:rFonts w:ascii="Times New Roman" w:eastAsia="WenQuanYi Micro Hei" w:hAnsi="Times New Roman" w:cs="Times New Roman"/>
          <w:kern w:val="1"/>
          <w:sz w:val="24"/>
          <w:szCs w:val="24"/>
          <w:lang w:val="sr-Cyrl-CS" w:eastAsia="zh-CN" w:bidi="hi-IN"/>
        </w:rPr>
        <w:t xml:space="preserve">Став 1. уређује два питања. Прво је „обезбеђивање средстава за рад Агенције у буџету Републике Србије и то у „посебном разделу“, а друго је да се (поред буџета) средства обезбеђују и из других извора „који не доводе под сумњу независност и интегритет Агенције“. Будући да је Агенција посебан државни орган и директни корисник буџета, први део ове норме је вероватно непотребан (мада његов останак у Закону не доноси ни штетне последице), зато што би и иначе средства за рад Агенције била исказана у оквиру посебног раздела. Упитно је какве ефекте би имало усвајање дела одредбе о „другим изворима“. Ради се о томе да је чланом 14. Закона о буџетском систему прописано да јавне приходе чине 1) порези; 2) доприноси за обавезно социјално осигурање; 2а) непорески приходи (таксе, накнаде, казне, приходи од употребе јавних средстава); 5. самодопринос; 6) донације, трансфери и финансијска помоћ ЕУ. Примања државе су 1) примања од продаје нефинансијске имовине; 2) примања од задуживања; </w:t>
      </w:r>
      <w:r w:rsidRPr="00B30900">
        <w:rPr>
          <w:rFonts w:ascii="Times New Roman" w:eastAsia="WenQuanYi Micro Hei" w:hAnsi="Times New Roman" w:cs="Times New Roman"/>
          <w:kern w:val="1"/>
          <w:sz w:val="24"/>
          <w:szCs w:val="24"/>
          <w:lang w:val="sr-Cyrl-CS" w:eastAsia="zh-CN" w:bidi="hi-IN"/>
        </w:rPr>
        <w:lastRenderedPageBreak/>
        <w:t xml:space="preserve">3) примања од продаје финансијске имовине. Сви наведени приходи и примања исказују се у буџету. Због тога остаје питање шта би представљали „други извори“, осим наведених. Можда је идеја била да се нагласи да Агенција може да користи средства од донација и из прихода које сама оствари (нпр. на име помоћи у изради планова интегритета у приватном сектору). Ако је тако, упитно је да ли постоји потреба за посебним наглашавањем. Норма је, међутим, далеко занимљивија са становишта утврђивања да извори прихода не доводе у сумњу независност и интегритет Агенције. Уколико таква норма постоји, онда би требало да буде разрађен и механизам утврђивања да ли неки потенцијални приход може имати такве штетне ефекте. Међутим, такве норме у актуелном нацрту нема. </w:t>
      </w:r>
    </w:p>
    <w:p w:rsidR="00B30900" w:rsidRPr="00B30900" w:rsidRDefault="00B30900" w:rsidP="00B30900">
      <w:pPr>
        <w:widowControl w:val="0"/>
        <w:suppressAutoHyphens/>
        <w:spacing w:after="120" w:line="320" w:lineRule="exact"/>
        <w:jc w:val="both"/>
        <w:rPr>
          <w:rFonts w:ascii="Times New Roman" w:eastAsia="WenQuanYi Micro Hei" w:hAnsi="Times New Roman" w:cs="Times New Roman"/>
          <w:kern w:val="1"/>
          <w:sz w:val="24"/>
          <w:szCs w:val="24"/>
          <w:lang w:val="sr-Cyrl-CS" w:eastAsia="zh-CN" w:bidi="hi-IN"/>
        </w:rPr>
      </w:pPr>
      <w:r w:rsidRPr="00B30900">
        <w:rPr>
          <w:rFonts w:ascii="Times New Roman" w:eastAsia="WenQuanYi Micro Hei" w:hAnsi="Times New Roman" w:cs="Times New Roman"/>
          <w:kern w:val="1"/>
          <w:sz w:val="24"/>
          <w:szCs w:val="24"/>
          <w:lang w:val="sr-Cyrl-CS" w:eastAsia="zh-CN" w:bidi="hi-IN"/>
        </w:rPr>
        <w:t xml:space="preserve">Ст. 2. и 3. прецизирају интерни и екстерни механизам за припрему буџета. С обзиром на одредбе члана 31. Закона о буџетском систему, до 15. марта би Агенција као директан корисник буџета, на основу инструкције добијене од </w:t>
      </w:r>
      <w:r w:rsidRPr="00B30900">
        <w:rPr>
          <w:rFonts w:ascii="Times New Roman" w:eastAsia="WenQuanYi Micro Hei" w:hAnsi="Times New Roman" w:cs="Times New Roman"/>
          <w:kern w:val="1"/>
          <w:sz w:val="24"/>
          <w:szCs w:val="24"/>
          <w:lang w:eastAsia="zh-CN" w:bidi="hi-IN"/>
        </w:rPr>
        <w:t>М</w:t>
      </w:r>
      <w:r w:rsidRPr="00B30900">
        <w:rPr>
          <w:rFonts w:ascii="Times New Roman" w:eastAsia="WenQuanYi Micro Hei" w:hAnsi="Times New Roman" w:cs="Times New Roman"/>
          <w:kern w:val="1"/>
          <w:sz w:val="24"/>
          <w:szCs w:val="24"/>
          <w:lang w:val="sr-Cyrl-CS" w:eastAsia="zh-CN" w:bidi="hi-IN"/>
        </w:rPr>
        <w:t xml:space="preserve">инистарства финансија, требало да достави предлоге за утврђивање приоритетних области финансирања за буџетску и наредне две фискалне године. Након низа корака у вези са израдом фискалне стратегије, 5. јула министар финансија доставља упутство за припрему нацрта буџета Србије. До 1. септембра Агенција доставља предлог средњорочног и финансијског плана Министарству финансија. До 15. октобра министар финансија доставља Влади нацрт закона о буџету, до 1. новембра Влада усваја предлог закона о буџету и доставља га Народној скупштини, а Народна скупшина до 15. децембра доноси закон о буџету. </w:t>
      </w:r>
    </w:p>
    <w:p w:rsidR="00B30900" w:rsidRPr="00B30900" w:rsidRDefault="00B30900" w:rsidP="00B30900">
      <w:pPr>
        <w:widowControl w:val="0"/>
        <w:suppressAutoHyphens/>
        <w:spacing w:after="120" w:line="320" w:lineRule="exact"/>
        <w:jc w:val="both"/>
        <w:rPr>
          <w:rFonts w:ascii="Times New Roman" w:eastAsia="WenQuanYi Micro Hei" w:hAnsi="Times New Roman" w:cs="Times New Roman"/>
          <w:kern w:val="1"/>
          <w:sz w:val="24"/>
          <w:szCs w:val="24"/>
          <w:lang w:val="sr-Cyrl-CS" w:eastAsia="zh-CN" w:bidi="hi-IN"/>
        </w:rPr>
      </w:pPr>
      <w:r w:rsidRPr="00B30900">
        <w:rPr>
          <w:rFonts w:ascii="Times New Roman" w:eastAsia="WenQuanYi Micro Hei" w:hAnsi="Times New Roman" w:cs="Times New Roman"/>
          <w:kern w:val="1"/>
          <w:sz w:val="24"/>
          <w:szCs w:val="24"/>
          <w:lang w:val="sr-Cyrl-CS" w:eastAsia="zh-CN" w:bidi="hi-IN"/>
        </w:rPr>
        <w:t>Норме ова два става Нацрта Закона о Агенцији говоре о активностима које треба да се одиграју између 5. јула и 1</w:t>
      </w:r>
      <w:r w:rsidRPr="00B30900">
        <w:rPr>
          <w:rFonts w:ascii="Times New Roman" w:eastAsia="WenQuanYi Micro Hei" w:hAnsi="Times New Roman" w:cs="Times New Roman"/>
          <w:kern w:val="1"/>
          <w:sz w:val="24"/>
          <w:szCs w:val="24"/>
          <w:lang w:eastAsia="zh-CN" w:bidi="hi-IN"/>
        </w:rPr>
        <w:t>.</w:t>
      </w:r>
      <w:r w:rsidRPr="00B30900">
        <w:rPr>
          <w:rFonts w:ascii="Times New Roman" w:eastAsia="WenQuanYi Micro Hei" w:hAnsi="Times New Roman" w:cs="Times New Roman"/>
          <w:kern w:val="1"/>
          <w:sz w:val="24"/>
          <w:szCs w:val="24"/>
          <w:lang w:val="sr-Cyrl-CS" w:eastAsia="zh-CN" w:bidi="hi-IN"/>
        </w:rPr>
        <w:t xml:space="preserve"> септембра (ако се поштује буџетски календар), након што Агенција добије упутство за припрему буџета</w:t>
      </w:r>
      <w:r w:rsidRPr="00B30900">
        <w:rPr>
          <w:rFonts w:ascii="Times New Roman" w:eastAsia="WenQuanYi Micro Hei" w:hAnsi="Times New Roman" w:cs="Times New Roman"/>
          <w:kern w:val="1"/>
          <w:sz w:val="24"/>
          <w:szCs w:val="24"/>
          <w:lang w:eastAsia="zh-CN" w:bidi="hi-IN"/>
        </w:rPr>
        <w:t>,</w:t>
      </w:r>
      <w:r w:rsidRPr="00B30900">
        <w:rPr>
          <w:rFonts w:ascii="Times New Roman" w:eastAsia="WenQuanYi Micro Hei" w:hAnsi="Times New Roman" w:cs="Times New Roman"/>
          <w:kern w:val="1"/>
          <w:sz w:val="24"/>
          <w:szCs w:val="24"/>
          <w:lang w:val="sr-Cyrl-CS" w:eastAsia="zh-CN" w:bidi="hi-IN"/>
        </w:rPr>
        <w:t xml:space="preserve"> а пре него што сама достави предлог финансијског плана. Да ове одредбе из Нацрта закона нема, зависило би од других одредаба Закона о Агенцији (нпр. одредбе о надлежностима директора, односно Одбора) ко ће бити одговоран за припрему предлога финансијског плана, то јест, да ли би било довољно да директор упути тај документ у Министарство финансија или би око њега морао да се сагласи и Одбор. Одобравање предлога буџета од стране Агенцијиног Одбора чини се логичним решењем. Међутим, то решење може да створи проблеме у пракси – у случајевима (који нису само хипотетички) када Одбор нема кворум за одлучивање, односно не може да постигне сагласност већине </w:t>
      </w:r>
      <w:r w:rsidRPr="00B30900">
        <w:rPr>
          <w:rFonts w:ascii="Times New Roman" w:eastAsia="WenQuanYi Micro Hei" w:hAnsi="Times New Roman" w:cs="Times New Roman"/>
          <w:i/>
          <w:kern w:val="1"/>
          <w:sz w:val="24"/>
          <w:szCs w:val="24"/>
          <w:lang w:val="sr-Cyrl-CS" w:eastAsia="zh-CN" w:bidi="hi-IN"/>
        </w:rPr>
        <w:t xml:space="preserve">укупног броја чланова </w:t>
      </w:r>
      <w:r w:rsidRPr="00B30900">
        <w:rPr>
          <w:rFonts w:ascii="Times New Roman" w:eastAsia="WenQuanYi Micro Hei" w:hAnsi="Times New Roman" w:cs="Times New Roman"/>
          <w:kern w:val="1"/>
          <w:sz w:val="24"/>
          <w:szCs w:val="24"/>
          <w:lang w:val="sr-Cyrl-CS" w:eastAsia="zh-CN" w:bidi="hi-IN"/>
        </w:rPr>
        <w:t xml:space="preserve">(то је актуелни начин одлучивања), то би могло да блокира подношење предлога финансијског плана. </w:t>
      </w:r>
    </w:p>
    <w:p w:rsidR="00B30900" w:rsidRPr="00B30900" w:rsidRDefault="00B30900" w:rsidP="00B30900">
      <w:pPr>
        <w:widowControl w:val="0"/>
        <w:suppressAutoHyphens/>
        <w:spacing w:after="120" w:line="320" w:lineRule="exact"/>
        <w:jc w:val="both"/>
        <w:rPr>
          <w:rFonts w:ascii="Times New Roman" w:eastAsia="WenQuanYi Micro Hei" w:hAnsi="Times New Roman" w:cs="Times New Roman"/>
          <w:kern w:val="1"/>
          <w:sz w:val="24"/>
          <w:szCs w:val="24"/>
          <w:lang w:val="sr-Cyrl-CS" w:eastAsia="zh-CN" w:bidi="hi-IN"/>
        </w:rPr>
      </w:pPr>
      <w:r w:rsidRPr="00B30900">
        <w:rPr>
          <w:rFonts w:ascii="Times New Roman" w:eastAsia="WenQuanYi Micro Hei" w:hAnsi="Times New Roman" w:cs="Times New Roman"/>
          <w:kern w:val="1"/>
          <w:sz w:val="24"/>
          <w:szCs w:val="24"/>
          <w:lang w:val="sr-Cyrl-CS" w:eastAsia="zh-CN" w:bidi="hi-IN"/>
        </w:rPr>
        <w:t xml:space="preserve">Слично томе, и норма која предвиђа да се предлог финансијског плана упућује „надлежном одбору Народне скупштине“ на сагласност, иако је очигледно осмишљена како би повећала подршку независности Агенције, може да створи проблеме у пракси. Остаје нерешено неколико питања – који је уопште скупштински одбор надлежан да одобрава буџет Агенције (нпр. одбор који се бави буџетом и јавним финансијама или одбор за правосуђе којем Агенција иначе подноси извештаје?); даље, какве ће бити последице уколико одбор не да сагласност, било да је разлог томе противљење неком делу буџета или немогућност да се одбор састане (а Агенција је, на основу Закона о </w:t>
      </w:r>
      <w:r w:rsidRPr="00B30900">
        <w:rPr>
          <w:rFonts w:ascii="Times New Roman" w:eastAsia="WenQuanYi Micro Hei" w:hAnsi="Times New Roman" w:cs="Times New Roman"/>
          <w:kern w:val="1"/>
          <w:sz w:val="24"/>
          <w:szCs w:val="24"/>
          <w:lang w:val="sr-Cyrl-CS" w:eastAsia="zh-CN" w:bidi="hi-IN"/>
        </w:rPr>
        <w:lastRenderedPageBreak/>
        <w:t>буџетском систему у обавези да достави Министарству финансија предлог финансијског плана)? Иако ни дилеме правне природе нису занемарљиве, на</w:t>
      </w:r>
      <w:r w:rsidRPr="00B30900">
        <w:rPr>
          <w:rFonts w:ascii="Times New Roman" w:eastAsia="WenQuanYi Micro Hei" w:hAnsi="Times New Roman" w:cs="Times New Roman"/>
          <w:kern w:val="1"/>
          <w:sz w:val="24"/>
          <w:szCs w:val="24"/>
          <w:lang w:eastAsia="zh-CN" w:bidi="hi-IN"/>
        </w:rPr>
        <w:t>ј</w:t>
      </w:r>
      <w:r w:rsidRPr="00B30900">
        <w:rPr>
          <w:rFonts w:ascii="Times New Roman" w:eastAsia="WenQuanYi Micro Hei" w:hAnsi="Times New Roman" w:cs="Times New Roman"/>
          <w:kern w:val="1"/>
          <w:sz w:val="24"/>
          <w:szCs w:val="24"/>
          <w:lang w:val="sr-Cyrl-CS" w:eastAsia="zh-CN" w:bidi="hi-IN"/>
        </w:rPr>
        <w:t xml:space="preserve">већи проблем би могао да буде последица онога што се редовно дешава у пракси. Наиме, време које корисници буџета имају за припрему својих предлога финансијских планова је често краће него што би требало да буде на основу буџетског календара. Увођење додатних корака одобравања буџета смањује време које је потребно за планирање буџетских расхода и ствара неизвесност у погледу испуњавања обавезе, при чему решење проблема не зависи од Агенције. Из тих разлога би норме требало модификовати тако да се предвиди начин за превазилажење проблема и правовремено подношење предлога финансијског плана Министарству финансија, и у случају да изостану сагласности два одбора. </w:t>
      </w:r>
    </w:p>
    <w:p w:rsidR="00B30900" w:rsidRPr="00B30900" w:rsidRDefault="00B30900" w:rsidP="00B30900">
      <w:pPr>
        <w:widowControl w:val="0"/>
        <w:suppressAutoHyphens/>
        <w:spacing w:after="120" w:line="320" w:lineRule="exact"/>
        <w:jc w:val="both"/>
        <w:rPr>
          <w:rFonts w:ascii="Times New Roman" w:eastAsia="WenQuanYi Micro Hei" w:hAnsi="Times New Roman" w:cs="Times New Roman"/>
          <w:kern w:val="1"/>
          <w:sz w:val="24"/>
          <w:szCs w:val="24"/>
          <w:lang w:val="sr-Cyrl-CS" w:eastAsia="zh-CN" w:bidi="hi-IN"/>
        </w:rPr>
      </w:pPr>
      <w:r w:rsidRPr="00B30900">
        <w:rPr>
          <w:rFonts w:ascii="Times New Roman" w:eastAsia="WenQuanYi Micro Hei" w:hAnsi="Times New Roman" w:cs="Times New Roman"/>
          <w:kern w:val="1"/>
          <w:sz w:val="24"/>
          <w:szCs w:val="24"/>
          <w:lang w:val="sr-Cyrl-CS" w:eastAsia="zh-CN" w:bidi="hi-IN"/>
        </w:rPr>
        <w:t xml:space="preserve">Норма ст. 4. овог члана упућује на нешто што би требало да буде правило за све кориснике буџета – да се средства за рад обезбеђују у буџету Републике Србије тако да буду довољна да омогуће делотворан рад Агенције. Ова норма не ствара обавезу ни за кога, већ само упућује на то како би требало поступати у вези са буџетом Агенције. Да ли ће средства бити довољна зависи у први мах од тога да ли ће сама Агенција правилно проценити своје потребе, затим од тога да ли ће се Министарство финансија и Влада (а претходно и скупштински одбор према Нацрту закона) сложити са том проценом и да ли ће увидети одакле би се те потребе могле финансирати. На крају, то зависи и од воље Народних посланика. С обзиром на то да је Закон о буџетском систему већ уредио начин израде буџета (за све кориснике), и да при том нема гаранције ни за један орган да ће добити сва потребна средства за делотворан рад, не би било умесно да се се обавезујуће норме тог типа нађу у било којем посебном закону. Међутим, у Закону о Агенцији би се могле наћи норме које налажу </w:t>
      </w:r>
      <w:r w:rsidRPr="00B30900">
        <w:rPr>
          <w:rFonts w:ascii="Times New Roman" w:eastAsia="WenQuanYi Micro Hei" w:hAnsi="Times New Roman" w:cs="Times New Roman"/>
          <w:i/>
          <w:kern w:val="1"/>
          <w:sz w:val="24"/>
          <w:szCs w:val="24"/>
          <w:lang w:val="sr-Cyrl-CS" w:eastAsia="zh-CN" w:bidi="hi-IN"/>
        </w:rPr>
        <w:t>самој Агенцији</w:t>
      </w:r>
      <w:r w:rsidRPr="00B30900">
        <w:rPr>
          <w:rFonts w:ascii="Times New Roman" w:eastAsia="WenQuanYi Micro Hei" w:hAnsi="Times New Roman" w:cs="Times New Roman"/>
          <w:kern w:val="1"/>
          <w:sz w:val="24"/>
          <w:szCs w:val="24"/>
          <w:lang w:val="sr-Cyrl-CS" w:eastAsia="zh-CN" w:bidi="hi-IN"/>
        </w:rPr>
        <w:t xml:space="preserve"> да при креирању предлога финансијског плана искаже своје захтеве тако да одражавају јасно све потребе за ресурсима који би обезбедили делотворан рад овог тела. </w:t>
      </w:r>
    </w:p>
    <w:p w:rsidR="00B30900" w:rsidRPr="00B30900" w:rsidRDefault="00B30900" w:rsidP="00B30900">
      <w:pPr>
        <w:widowControl w:val="0"/>
        <w:suppressAutoHyphens/>
        <w:spacing w:after="120" w:line="320" w:lineRule="exact"/>
        <w:jc w:val="both"/>
        <w:rPr>
          <w:rFonts w:ascii="Times New Roman" w:eastAsia="WenQuanYi Micro Hei" w:hAnsi="Times New Roman" w:cs="Times New Roman"/>
          <w:kern w:val="1"/>
          <w:sz w:val="24"/>
          <w:szCs w:val="24"/>
          <w:lang w:eastAsia="zh-CN" w:bidi="hi-IN"/>
        </w:rPr>
      </w:pPr>
      <w:r w:rsidRPr="00B30900">
        <w:rPr>
          <w:rFonts w:ascii="Times New Roman" w:eastAsia="WenQuanYi Micro Hei" w:hAnsi="Times New Roman" w:cs="Times New Roman"/>
          <w:kern w:val="1"/>
          <w:sz w:val="24"/>
          <w:szCs w:val="24"/>
          <w:lang w:val="sr-Cyrl-CS" w:eastAsia="zh-CN" w:bidi="hi-IN"/>
        </w:rPr>
        <w:t>Поред тога, можда би се могао предвидети и неки додатни меха</w:t>
      </w:r>
      <w:r w:rsidRPr="00B30900">
        <w:rPr>
          <w:rFonts w:ascii="Times New Roman" w:eastAsia="WenQuanYi Micro Hei" w:hAnsi="Times New Roman" w:cs="Times New Roman"/>
          <w:kern w:val="1"/>
          <w:sz w:val="24"/>
          <w:szCs w:val="24"/>
          <w:lang w:eastAsia="zh-CN" w:bidi="hi-IN"/>
        </w:rPr>
        <w:t>н</w:t>
      </w:r>
      <w:r w:rsidRPr="00B30900">
        <w:rPr>
          <w:rFonts w:ascii="Times New Roman" w:eastAsia="WenQuanYi Micro Hei" w:hAnsi="Times New Roman" w:cs="Times New Roman"/>
          <w:kern w:val="1"/>
          <w:sz w:val="24"/>
          <w:szCs w:val="24"/>
          <w:lang w:val="sr-Cyrl-CS" w:eastAsia="zh-CN" w:bidi="hi-IN"/>
        </w:rPr>
        <w:t>изам заштите. Највећи изузетак из општих буџетских правила представља тренутно члан 65. Закона о Народној скупштини који предвиђа процес усаглашавања између буџетског корисника и Министарства финансија и укључивање скупштинског предлога у нацрт и предлог буџета уз могућност да Министарство финансија изрази неслагање у образложењу предлога закона о буџету. Пошто је положај Агенције ипак слабији у односу на Скупштину (која, уосталом, усваја буџет и може да га промени у сваком случају), било би примерено обезбедити неки нижи ниво утицаја на коначни текст буџета од оног који има Народна скушштина. У том смислу, било би примерено да се пропише обавеза Министарства финансија/Владе да у нацрту, односно предлогу Закона о буџету образложе свако одступање од средстава која је Агенција затражила у предлогу финансијског плана, али и да Агенција буде у обавези да народним посланицима достави образложење на који начин ће се недостатак средстава одразити на постизање циљева Агенције, односно „њен делотворан рад“</w:t>
      </w:r>
      <w:r w:rsidRPr="00B30900">
        <w:rPr>
          <w:rFonts w:ascii="Times New Roman" w:eastAsia="WenQuanYi Micro Hei" w:hAnsi="Times New Roman" w:cs="Times New Roman"/>
          <w:kern w:val="1"/>
          <w:sz w:val="24"/>
          <w:szCs w:val="24"/>
          <w:lang w:eastAsia="zh-CN" w:bidi="hi-IN"/>
        </w:rPr>
        <w:t>.</w:t>
      </w:r>
    </w:p>
    <w:p w:rsidR="00B30900" w:rsidRPr="00B30900" w:rsidRDefault="00B30900" w:rsidP="00B30900">
      <w:pPr>
        <w:widowControl w:val="0"/>
        <w:suppressAutoHyphens/>
        <w:spacing w:after="120" w:line="320" w:lineRule="exact"/>
        <w:jc w:val="both"/>
        <w:rPr>
          <w:rFonts w:ascii="Times New Roman" w:eastAsia="WenQuanYi Micro Hei" w:hAnsi="Times New Roman" w:cs="Times New Roman"/>
          <w:kern w:val="1"/>
          <w:sz w:val="24"/>
          <w:szCs w:val="24"/>
          <w:lang w:val="sr-Cyrl-CS" w:eastAsia="zh-CN" w:bidi="hi-IN"/>
        </w:rPr>
      </w:pPr>
      <w:r w:rsidRPr="00B30900">
        <w:rPr>
          <w:rFonts w:ascii="Times New Roman" w:eastAsia="WenQuanYi Micro Hei" w:hAnsi="Times New Roman" w:cs="Times New Roman"/>
          <w:kern w:val="1"/>
          <w:sz w:val="24"/>
          <w:szCs w:val="24"/>
          <w:lang w:val="sr-Cyrl-CS" w:eastAsia="zh-CN" w:bidi="hi-IN"/>
        </w:rPr>
        <w:t xml:space="preserve">Последњи став прописује да „Агенција самостално располаже средствима за рад“. И </w:t>
      </w:r>
      <w:r w:rsidRPr="00B30900">
        <w:rPr>
          <w:rFonts w:ascii="Times New Roman" w:eastAsia="WenQuanYi Micro Hei" w:hAnsi="Times New Roman" w:cs="Times New Roman"/>
          <w:kern w:val="1"/>
          <w:sz w:val="24"/>
          <w:szCs w:val="24"/>
          <w:lang w:val="sr-Cyrl-CS" w:eastAsia="zh-CN" w:bidi="hi-IN"/>
        </w:rPr>
        <w:lastRenderedPageBreak/>
        <w:t xml:space="preserve">овде није сигурно да одредба доноси битне новине у правни режим, зато што буџетски корисници и иначе самостално одлучују о (финансијским) средствима за рад, крећући се у оквиру законских ограничења и апропријација за поједине врсте трошкова. Поређења ради, наводимо да је чланом 64. Закона о Народној скупштини такође прописано да (скупштина) самостално располаже средствима за рад. Међутим, та одредба је допуњена и другима, а пре свега да „Влада не може без сагласности председника Народне скупштине обуставити, одложити или ограничити извршавање скупштинског буџета“. Ту је и норма која одређује ко је налогодавц буџета. Дакле, требало би размотрити жељени домет законске одредбе о самосталном располагању средствима. Уколико је циљ да се избегне постављање неких ограничења овлашћењима Владе (нпр. могућност повлачења средстава „апропријације коју није могуће искористити“ у текућу буџетску резерву услед промене околности), онда би то требало прецизирати. </w:t>
      </w:r>
    </w:p>
    <w:p w:rsidR="00B30900" w:rsidRDefault="00B30900" w:rsidP="00B30900">
      <w:pPr>
        <w:widowControl w:val="0"/>
        <w:suppressAutoHyphens/>
        <w:spacing w:after="0" w:line="320" w:lineRule="exact"/>
        <w:rPr>
          <w:rFonts w:ascii="Times New Roman" w:eastAsia="WenQuanYi Micro Hei" w:hAnsi="Times New Roman" w:cs="Times New Roman"/>
          <w:b/>
          <w:bCs/>
          <w:kern w:val="1"/>
          <w:sz w:val="24"/>
          <w:szCs w:val="24"/>
          <w:lang w:val="en-US" w:eastAsia="zh-CN" w:bidi="hi-IN"/>
        </w:rPr>
      </w:pPr>
    </w:p>
    <w:p w:rsidR="00B30900" w:rsidRPr="00B30900" w:rsidRDefault="00B30900" w:rsidP="00B30900">
      <w:pPr>
        <w:widowControl w:val="0"/>
        <w:suppressAutoHyphens/>
        <w:spacing w:after="0" w:line="320" w:lineRule="exact"/>
        <w:rPr>
          <w:rFonts w:ascii="Times New Roman" w:eastAsia="WenQuanYi Micro Hei" w:hAnsi="Times New Roman" w:cs="Times New Roman"/>
          <w:b/>
          <w:bCs/>
          <w:kern w:val="1"/>
          <w:sz w:val="24"/>
          <w:szCs w:val="24"/>
          <w:lang w:val="sr-Cyrl-CS" w:eastAsia="zh-CN" w:bidi="hi-IN"/>
        </w:rPr>
      </w:pPr>
      <w:r w:rsidRPr="00B30900">
        <w:rPr>
          <w:rFonts w:ascii="Times New Roman" w:eastAsia="WenQuanYi Micro Hei" w:hAnsi="Times New Roman" w:cs="Times New Roman"/>
          <w:b/>
          <w:bCs/>
          <w:kern w:val="1"/>
          <w:sz w:val="24"/>
          <w:szCs w:val="24"/>
          <w:lang w:val="sr-Cyrl-CS" w:eastAsia="zh-CN" w:bidi="hi-IN"/>
        </w:rPr>
        <w:t xml:space="preserve">Предложени текст измене </w:t>
      </w:r>
    </w:p>
    <w:p w:rsidR="00B30900" w:rsidRPr="00B30900" w:rsidRDefault="00B30900" w:rsidP="00B30900">
      <w:pPr>
        <w:widowControl w:val="0"/>
        <w:suppressAutoHyphens/>
        <w:spacing w:after="0" w:line="320" w:lineRule="exact"/>
        <w:ind w:firstLine="709"/>
        <w:jc w:val="center"/>
        <w:rPr>
          <w:rFonts w:ascii="Times New Roman" w:eastAsia="WenQuanYi Micro Hei" w:hAnsi="Times New Roman" w:cs="Times New Roman"/>
          <w:b/>
          <w:bCs/>
          <w:kern w:val="1"/>
          <w:sz w:val="24"/>
          <w:szCs w:val="24"/>
          <w:lang w:val="sr-Cyrl-CS" w:eastAsia="zh-CN" w:bidi="hi-IN"/>
        </w:rPr>
      </w:pPr>
    </w:p>
    <w:p w:rsidR="00B30900" w:rsidRPr="00B30900" w:rsidRDefault="00B30900" w:rsidP="00B30900">
      <w:pPr>
        <w:widowControl w:val="0"/>
        <w:suppressAutoHyphens/>
        <w:spacing w:after="0" w:line="320" w:lineRule="exact"/>
        <w:ind w:firstLine="709"/>
        <w:jc w:val="center"/>
        <w:rPr>
          <w:rFonts w:ascii="Times New Roman" w:eastAsia="WenQuanYi Micro Hei" w:hAnsi="Times New Roman" w:cs="Times New Roman"/>
          <w:kern w:val="1"/>
          <w:sz w:val="24"/>
          <w:szCs w:val="24"/>
          <w:lang w:val="sr-Cyrl-CS" w:eastAsia="zh-CN" w:bidi="hi-IN"/>
        </w:rPr>
      </w:pPr>
      <w:r w:rsidRPr="00B30900">
        <w:rPr>
          <w:rFonts w:ascii="Times New Roman" w:eastAsia="WenQuanYi Micro Hei" w:hAnsi="Times New Roman" w:cs="Times New Roman"/>
          <w:b/>
          <w:bCs/>
          <w:kern w:val="1"/>
          <w:sz w:val="24"/>
          <w:szCs w:val="24"/>
          <w:lang w:val="sr-Cyrl-CS" w:eastAsia="zh-CN" w:bidi="hi-IN"/>
        </w:rPr>
        <w:t>Средства за рад Агенције</w:t>
      </w:r>
    </w:p>
    <w:p w:rsidR="00B30900" w:rsidRPr="00B30900" w:rsidRDefault="00B30900" w:rsidP="00B30900">
      <w:pPr>
        <w:widowControl w:val="0"/>
        <w:suppressAutoHyphens/>
        <w:spacing w:after="0" w:line="320" w:lineRule="exact"/>
        <w:ind w:firstLine="709"/>
        <w:jc w:val="center"/>
        <w:rPr>
          <w:rFonts w:ascii="Times New Roman" w:eastAsia="WenQuanYi Micro Hei" w:hAnsi="Times New Roman" w:cs="Times New Roman"/>
          <w:kern w:val="1"/>
          <w:sz w:val="24"/>
          <w:szCs w:val="24"/>
          <w:lang w:val="sr-Cyrl-CS" w:eastAsia="zh-CN" w:bidi="hi-IN"/>
        </w:rPr>
      </w:pPr>
      <w:r w:rsidRPr="00B30900">
        <w:rPr>
          <w:rFonts w:ascii="Times New Roman" w:eastAsia="WenQuanYi Micro Hei" w:hAnsi="Times New Roman" w:cs="Times New Roman"/>
          <w:kern w:val="1"/>
          <w:sz w:val="24"/>
          <w:szCs w:val="24"/>
          <w:lang w:val="sr-Cyrl-CS" w:eastAsia="zh-CN" w:bidi="hi-IN"/>
        </w:rPr>
        <w:t>Члан 5.</w:t>
      </w:r>
    </w:p>
    <w:p w:rsidR="00B30900" w:rsidRPr="00B30900" w:rsidRDefault="00B30900" w:rsidP="00B30900">
      <w:pPr>
        <w:widowControl w:val="0"/>
        <w:suppressAutoHyphens/>
        <w:spacing w:after="0" w:line="320" w:lineRule="exact"/>
        <w:ind w:firstLine="709"/>
        <w:jc w:val="both"/>
        <w:rPr>
          <w:rFonts w:ascii="Times New Roman" w:eastAsia="WenQuanYi Micro Hei" w:hAnsi="Times New Roman" w:cs="Times New Roman"/>
          <w:kern w:val="1"/>
          <w:sz w:val="24"/>
          <w:szCs w:val="24"/>
          <w:lang w:val="sr-Cyrl-CS" w:eastAsia="zh-CN" w:bidi="hi-IN"/>
        </w:rPr>
      </w:pPr>
      <w:r w:rsidRPr="00B30900">
        <w:rPr>
          <w:rFonts w:ascii="Times New Roman" w:eastAsia="WenQuanYi Micro Hei" w:hAnsi="Times New Roman" w:cs="Times New Roman"/>
          <w:kern w:val="1"/>
          <w:sz w:val="24"/>
          <w:szCs w:val="24"/>
          <w:lang w:val="sr-Cyrl-CS" w:eastAsia="zh-CN" w:bidi="hi-IN"/>
        </w:rPr>
        <w:t>Средства за рад Агенције обезбеђују се у буџету Републике Србије у посебном буџетском разделу, и из других извора који не доводе под сумњу независност и интегритет Агенције.</w:t>
      </w:r>
    </w:p>
    <w:p w:rsidR="00B30900" w:rsidRPr="00B30900" w:rsidRDefault="00B30900" w:rsidP="00B30900">
      <w:pPr>
        <w:widowControl w:val="0"/>
        <w:suppressAutoHyphens/>
        <w:spacing w:after="0" w:line="320" w:lineRule="exact"/>
        <w:ind w:firstLine="709"/>
        <w:jc w:val="both"/>
        <w:rPr>
          <w:rFonts w:ascii="Times New Roman" w:eastAsia="WenQuanYi Micro Hei" w:hAnsi="Times New Roman" w:cs="Times New Roman"/>
          <w:kern w:val="1"/>
          <w:sz w:val="24"/>
          <w:szCs w:val="24"/>
          <w:lang w:val="sr-Cyrl-CS" w:eastAsia="zh-CN" w:bidi="hi-IN"/>
        </w:rPr>
      </w:pPr>
      <w:r w:rsidRPr="00B30900">
        <w:rPr>
          <w:rFonts w:ascii="Times New Roman" w:eastAsia="WenQuanYi Micro Hei" w:hAnsi="Times New Roman" w:cs="Times New Roman"/>
          <w:kern w:val="1"/>
          <w:sz w:val="24"/>
          <w:szCs w:val="24"/>
          <w:lang w:val="sr-Cyrl-CS" w:eastAsia="zh-CN" w:bidi="hi-IN"/>
        </w:rPr>
        <w:t xml:space="preserve">Предлог годишњег финансијског плана средстава која се обезбеђују у буџету Републике Србије усваја Одбор Агенције и упућује надлежном одбору Народне скупштине на сагласност. </w:t>
      </w:r>
    </w:p>
    <w:p w:rsidR="00B30900" w:rsidRPr="00B30900" w:rsidRDefault="00B30900" w:rsidP="00B30900">
      <w:pPr>
        <w:widowControl w:val="0"/>
        <w:suppressAutoHyphens/>
        <w:spacing w:after="0" w:line="320" w:lineRule="exact"/>
        <w:ind w:firstLine="709"/>
        <w:jc w:val="both"/>
        <w:rPr>
          <w:rFonts w:ascii="Times New Roman" w:eastAsia="WenQuanYi Micro Hei" w:hAnsi="Times New Roman" w:cs="Times New Roman"/>
          <w:kern w:val="1"/>
          <w:sz w:val="24"/>
          <w:szCs w:val="24"/>
          <w:lang w:val="sr-Cyrl-CS" w:eastAsia="zh-CN" w:bidi="hi-IN"/>
        </w:rPr>
      </w:pPr>
      <w:ins w:id="1" w:author="NNemanja" w:date="2016-10-13T20:12:00Z">
        <w:r w:rsidRPr="00B30900" w:rsidDel="00373F20">
          <w:rPr>
            <w:rFonts w:ascii="Times New Roman" w:eastAsia="WenQuanYi Micro Hei" w:hAnsi="Times New Roman" w:cs="Times New Roman"/>
            <w:kern w:val="1"/>
            <w:sz w:val="24"/>
            <w:szCs w:val="24"/>
            <w:lang w:val="sr-Cyrl-CS" w:eastAsia="zh-CN" w:bidi="hi-IN"/>
          </w:rPr>
          <w:t xml:space="preserve">По добијеној сагласности надлежног одбора Народне скупштине, </w:t>
        </w:r>
      </w:ins>
      <w:r w:rsidRPr="00B30900">
        <w:rPr>
          <w:rFonts w:ascii="Times New Roman" w:eastAsia="WenQuanYi Micro Hei" w:hAnsi="Times New Roman" w:cs="Times New Roman"/>
          <w:kern w:val="1"/>
          <w:sz w:val="24"/>
          <w:szCs w:val="24"/>
          <w:lang w:val="sr-Cyrl-CS" w:eastAsia="zh-CN" w:bidi="hi-IN"/>
        </w:rPr>
        <w:t>Агенција</w:t>
      </w:r>
      <w:ins w:id="2" w:author="NNemanja" w:date="2016-10-13T20:14:00Z">
        <w:r w:rsidRPr="00B30900">
          <w:rPr>
            <w:rFonts w:ascii="Times New Roman" w:eastAsia="WenQuanYi Micro Hei" w:hAnsi="Times New Roman" w:cs="Times New Roman"/>
            <w:kern w:val="1"/>
            <w:sz w:val="24"/>
            <w:szCs w:val="24"/>
            <w:lang w:eastAsia="zh-CN" w:bidi="hi-IN"/>
          </w:rPr>
          <w:t>,до истека рока,</w:t>
        </w:r>
      </w:ins>
      <w:r w:rsidRPr="00B30900">
        <w:rPr>
          <w:rFonts w:ascii="Times New Roman" w:eastAsia="WenQuanYi Micro Hei" w:hAnsi="Times New Roman" w:cs="Times New Roman"/>
          <w:kern w:val="1"/>
          <w:sz w:val="24"/>
          <w:szCs w:val="24"/>
          <w:lang w:val="sr-Cyrl-CS" w:eastAsia="zh-CN" w:bidi="hi-IN"/>
        </w:rPr>
        <w:t>упућује предлог финансијског плана министарству надлежном за послове буџета</w:t>
      </w:r>
      <w:ins w:id="3" w:author="NNemanja" w:date="2016-10-13T20:15:00Z">
        <w:r w:rsidRPr="00B30900">
          <w:rPr>
            <w:rFonts w:ascii="Times New Roman" w:eastAsia="WenQuanYi Micro Hei" w:hAnsi="Times New Roman" w:cs="Times New Roman"/>
            <w:kern w:val="1"/>
            <w:sz w:val="24"/>
            <w:szCs w:val="24"/>
            <w:lang w:eastAsia="zh-CN" w:bidi="hi-IN"/>
          </w:rPr>
          <w:t xml:space="preserve"> као и</w:t>
        </w:r>
      </w:ins>
      <w:ins w:id="4" w:author="NNemanja" w:date="2016-10-13T20:12:00Z">
        <w:r w:rsidRPr="00B30900">
          <w:rPr>
            <w:rFonts w:ascii="Times New Roman" w:eastAsia="WenQuanYi Micro Hei" w:hAnsi="Times New Roman" w:cs="Times New Roman"/>
            <w:kern w:val="1"/>
            <w:sz w:val="24"/>
            <w:szCs w:val="24"/>
            <w:lang w:eastAsia="zh-CN" w:bidi="hi-IN"/>
          </w:rPr>
          <w:t>одлуку којом надлежни одбор</w:t>
        </w:r>
      </w:ins>
      <w:ins w:id="5" w:author="NNemanja" w:date="2016-10-13T20:09:00Z">
        <w:r w:rsidRPr="00B30900">
          <w:rPr>
            <w:rFonts w:ascii="Times New Roman" w:eastAsia="WenQuanYi Micro Hei" w:hAnsi="Times New Roman" w:cs="Times New Roman"/>
            <w:kern w:val="1"/>
            <w:sz w:val="24"/>
            <w:szCs w:val="24"/>
            <w:lang w:eastAsia="zh-CN" w:bidi="hi-IN"/>
          </w:rPr>
          <w:t xml:space="preserve"> Народне скупштине</w:t>
        </w:r>
      </w:ins>
      <w:ins w:id="6" w:author="NNemanja" w:date="2016-10-13T20:12:00Z">
        <w:r w:rsidRPr="00B30900">
          <w:rPr>
            <w:rFonts w:ascii="Times New Roman" w:eastAsia="WenQuanYi Micro Hei" w:hAnsi="Times New Roman" w:cs="Times New Roman"/>
            <w:kern w:val="1"/>
            <w:sz w:val="24"/>
            <w:szCs w:val="24"/>
            <w:lang w:eastAsia="zh-CN" w:bidi="hi-IN"/>
          </w:rPr>
          <w:t xml:space="preserve"> даје </w:t>
        </w:r>
      </w:ins>
      <w:ins w:id="7" w:author="NNemanja" w:date="2016-10-13T20:13:00Z">
        <w:r w:rsidRPr="00B30900">
          <w:rPr>
            <w:rFonts w:ascii="Times New Roman" w:eastAsia="WenQuanYi Micro Hei" w:hAnsi="Times New Roman" w:cs="Times New Roman"/>
            <w:kern w:val="1"/>
            <w:sz w:val="24"/>
            <w:szCs w:val="24"/>
            <w:lang w:eastAsia="zh-CN" w:bidi="hi-IN"/>
          </w:rPr>
          <w:t>или</w:t>
        </w:r>
      </w:ins>
      <w:ins w:id="8" w:author="NNemanja" w:date="2016-10-13T20:12:00Z">
        <w:r w:rsidRPr="00B30900">
          <w:rPr>
            <w:rFonts w:ascii="Times New Roman" w:eastAsia="WenQuanYi Micro Hei" w:hAnsi="Times New Roman" w:cs="Times New Roman"/>
            <w:kern w:val="1"/>
            <w:sz w:val="24"/>
            <w:szCs w:val="24"/>
            <w:lang w:eastAsia="zh-CN" w:bidi="hi-IN"/>
          </w:rPr>
          <w:t xml:space="preserve"> ускраћује сагласност</w:t>
        </w:r>
      </w:ins>
      <w:ins w:id="9" w:author="NNemanja" w:date="2016-10-13T20:09:00Z">
        <w:r w:rsidRPr="00B30900">
          <w:rPr>
            <w:rFonts w:ascii="Times New Roman" w:eastAsia="WenQuanYi Micro Hei" w:hAnsi="Times New Roman" w:cs="Times New Roman"/>
            <w:kern w:val="1"/>
            <w:sz w:val="24"/>
            <w:szCs w:val="24"/>
            <w:lang w:eastAsia="zh-CN" w:bidi="hi-IN"/>
          </w:rPr>
          <w:t xml:space="preserve">, </w:t>
        </w:r>
      </w:ins>
      <w:ins w:id="10" w:author="NNemanja" w:date="2016-10-13T20:12:00Z">
        <w:r w:rsidRPr="00B30900">
          <w:rPr>
            <w:rFonts w:ascii="Times New Roman" w:eastAsia="WenQuanYi Micro Hei" w:hAnsi="Times New Roman" w:cs="Times New Roman"/>
            <w:kern w:val="1"/>
            <w:sz w:val="24"/>
            <w:szCs w:val="24"/>
            <w:lang w:eastAsia="zh-CN" w:bidi="hi-IN"/>
          </w:rPr>
          <w:t xml:space="preserve">односно информацију </w:t>
        </w:r>
      </w:ins>
      <w:ins w:id="11" w:author="NNemanja" w:date="2016-10-13T20:09:00Z">
        <w:r w:rsidRPr="00B30900">
          <w:rPr>
            <w:rFonts w:ascii="Times New Roman" w:eastAsia="WenQuanYi Micro Hei" w:hAnsi="Times New Roman" w:cs="Times New Roman"/>
            <w:kern w:val="1"/>
            <w:sz w:val="24"/>
            <w:szCs w:val="24"/>
            <w:lang w:eastAsia="zh-CN" w:bidi="hi-IN"/>
          </w:rPr>
          <w:t>о томе да предлог није разматран</w:t>
        </w:r>
      </w:ins>
      <w:r w:rsidRPr="00B30900">
        <w:rPr>
          <w:rFonts w:ascii="Times New Roman" w:eastAsia="WenQuanYi Micro Hei" w:hAnsi="Times New Roman" w:cs="Times New Roman"/>
          <w:kern w:val="1"/>
          <w:sz w:val="24"/>
          <w:szCs w:val="24"/>
          <w:lang w:val="sr-Cyrl-CS" w:eastAsia="zh-CN" w:bidi="hi-IN"/>
        </w:rPr>
        <w:t>.</w:t>
      </w:r>
    </w:p>
    <w:p w:rsidR="00B30900" w:rsidRPr="00B30900" w:rsidRDefault="00B30900" w:rsidP="00B30900">
      <w:pPr>
        <w:widowControl w:val="0"/>
        <w:suppressAutoHyphens/>
        <w:spacing w:after="0" w:line="320" w:lineRule="exact"/>
        <w:ind w:firstLine="709"/>
        <w:jc w:val="both"/>
        <w:rPr>
          <w:ins w:id="12" w:author="NNemanja" w:date="2016-10-13T06:08:00Z"/>
          <w:rFonts w:ascii="Times New Roman" w:eastAsia="WenQuanYi Micro Hei" w:hAnsi="Times New Roman" w:cs="Times New Roman"/>
          <w:kern w:val="1"/>
          <w:sz w:val="24"/>
          <w:szCs w:val="24"/>
          <w:lang w:val="sr-Cyrl-CS" w:eastAsia="zh-CN" w:bidi="hi-IN"/>
        </w:rPr>
      </w:pPr>
      <w:ins w:id="13" w:author="NNemanja" w:date="2016-10-13T06:07:00Z">
        <w:r w:rsidRPr="00B30900">
          <w:rPr>
            <w:rFonts w:ascii="Times New Roman" w:eastAsia="WenQuanYi Micro Hei" w:hAnsi="Times New Roman" w:cs="Times New Roman"/>
            <w:kern w:val="1"/>
            <w:sz w:val="24"/>
            <w:szCs w:val="24"/>
            <w:lang w:val="sr-Cyrl-CS" w:eastAsia="zh-CN" w:bidi="hi-IN"/>
          </w:rPr>
          <w:t xml:space="preserve">У предлогу финансијског плана Агенција исказује потребе за средствима из буџета Републике Србије тако да </w:t>
        </w:r>
      </w:ins>
      <w:del w:id="14" w:author="NNemanja" w:date="2016-10-13T06:07:00Z">
        <w:r w:rsidRPr="00B30900" w:rsidDel="00D32AFC">
          <w:rPr>
            <w:rFonts w:ascii="Times New Roman" w:eastAsia="WenQuanYi Micro Hei" w:hAnsi="Times New Roman" w:cs="Times New Roman"/>
            <w:kern w:val="1"/>
            <w:sz w:val="24"/>
            <w:szCs w:val="24"/>
            <w:lang w:val="sr-Cyrl-CS" w:eastAsia="zh-CN" w:bidi="hi-IN"/>
          </w:rPr>
          <w:delText xml:space="preserve">Годишња средства за рад Агенције која се обезбеђују у буџету Републике Србије треба да </w:delText>
        </w:r>
      </w:del>
      <w:r w:rsidRPr="00B30900">
        <w:rPr>
          <w:rFonts w:ascii="Times New Roman" w:eastAsia="WenQuanYi Micro Hei" w:hAnsi="Times New Roman" w:cs="Times New Roman"/>
          <w:kern w:val="1"/>
          <w:sz w:val="24"/>
          <w:szCs w:val="24"/>
          <w:lang w:val="sr-Cyrl-CS" w:eastAsia="zh-CN" w:bidi="hi-IN"/>
        </w:rPr>
        <w:t>буду довољна да омогуће њен делотворан рад</w:t>
      </w:r>
      <w:ins w:id="15" w:author="NNemanja" w:date="2016-10-13T06:07:00Z">
        <w:r w:rsidRPr="00B30900">
          <w:rPr>
            <w:rFonts w:ascii="Times New Roman" w:eastAsia="WenQuanYi Micro Hei" w:hAnsi="Times New Roman" w:cs="Times New Roman"/>
            <w:kern w:val="1"/>
            <w:sz w:val="24"/>
            <w:szCs w:val="24"/>
            <w:lang w:val="sr-Cyrl-CS" w:eastAsia="zh-CN" w:bidi="hi-IN"/>
          </w:rPr>
          <w:t xml:space="preserve"> у оквиру свих прописаних надлежности</w:t>
        </w:r>
      </w:ins>
      <w:r w:rsidRPr="00B30900">
        <w:rPr>
          <w:rFonts w:ascii="Times New Roman" w:eastAsia="WenQuanYi Micro Hei" w:hAnsi="Times New Roman" w:cs="Times New Roman"/>
          <w:kern w:val="1"/>
          <w:sz w:val="24"/>
          <w:szCs w:val="24"/>
          <w:lang w:val="sr-Cyrl-CS" w:eastAsia="zh-CN" w:bidi="hi-IN"/>
        </w:rPr>
        <w:t>.</w:t>
      </w:r>
    </w:p>
    <w:p w:rsidR="00B30900" w:rsidRPr="00B30900" w:rsidRDefault="00B30900" w:rsidP="00B30900">
      <w:pPr>
        <w:widowControl w:val="0"/>
        <w:suppressAutoHyphens/>
        <w:spacing w:after="0" w:line="320" w:lineRule="exact"/>
        <w:ind w:firstLine="709"/>
        <w:jc w:val="both"/>
        <w:rPr>
          <w:ins w:id="16" w:author="NNemanja" w:date="2016-10-13T06:17:00Z"/>
          <w:rFonts w:ascii="Times New Roman" w:eastAsia="WenQuanYi Micro Hei" w:hAnsi="Times New Roman" w:cs="Times New Roman"/>
          <w:kern w:val="1"/>
          <w:sz w:val="24"/>
          <w:szCs w:val="24"/>
          <w:lang w:val="sr-Cyrl-CS" w:eastAsia="zh-CN" w:bidi="hi-IN"/>
        </w:rPr>
      </w:pPr>
      <w:ins w:id="17" w:author="NNemanja" w:date="2016-10-13T06:17:00Z">
        <w:r w:rsidRPr="00B30900">
          <w:rPr>
            <w:rFonts w:ascii="Times New Roman" w:eastAsia="WenQuanYi Micro Hei" w:hAnsi="Times New Roman" w:cs="Times New Roman"/>
            <w:kern w:val="1"/>
            <w:sz w:val="24"/>
            <w:szCs w:val="24"/>
            <w:lang w:val="sr-Cyrl-CS" w:eastAsia="zh-CN" w:bidi="hi-IN"/>
          </w:rPr>
          <w:t xml:space="preserve">Министарство надлежно за послове финансија и Влада, ако се нацрт, односно предлог буџета разликује од предлога финансијског плана образлажу разлоге. </w:t>
        </w:r>
      </w:ins>
    </w:p>
    <w:p w:rsidR="00B30900" w:rsidRPr="00B30900" w:rsidRDefault="00B30900" w:rsidP="00B30900">
      <w:pPr>
        <w:widowControl w:val="0"/>
        <w:suppressAutoHyphens/>
        <w:spacing w:after="0" w:line="320" w:lineRule="exact"/>
        <w:ind w:firstLine="709"/>
        <w:jc w:val="both"/>
        <w:rPr>
          <w:rFonts w:ascii="Times New Roman" w:eastAsia="WenQuanYi Micro Hei" w:hAnsi="Times New Roman" w:cs="Times New Roman"/>
          <w:kern w:val="1"/>
          <w:sz w:val="24"/>
          <w:szCs w:val="24"/>
          <w:lang w:val="sr-Cyrl-CS" w:eastAsia="zh-CN" w:bidi="hi-IN"/>
        </w:rPr>
      </w:pPr>
      <w:r w:rsidRPr="00B30900">
        <w:rPr>
          <w:rFonts w:ascii="Times New Roman" w:eastAsia="WenQuanYi Micro Hei" w:hAnsi="Times New Roman" w:cs="Times New Roman"/>
          <w:kern w:val="1"/>
          <w:sz w:val="24"/>
          <w:szCs w:val="24"/>
          <w:lang w:val="sr-Cyrl-CS" w:eastAsia="zh-CN" w:bidi="hi-IN"/>
        </w:rPr>
        <w:t>У случају из става 5. овог члана Агенција</w:t>
      </w:r>
      <w:ins w:id="18" w:author="NNemanja" w:date="2016-10-13T06:22:00Z">
        <w:r w:rsidRPr="00B30900">
          <w:rPr>
            <w:rFonts w:ascii="Times New Roman" w:eastAsia="WenQuanYi Micro Hei" w:hAnsi="Times New Roman" w:cs="Times New Roman"/>
            <w:kern w:val="1"/>
            <w:sz w:val="24"/>
            <w:szCs w:val="24"/>
            <w:lang w:val="sr-Cyrl-CS" w:eastAsia="zh-CN" w:bidi="hi-IN"/>
          </w:rPr>
          <w:t xml:space="preserve">је </w:t>
        </w:r>
      </w:ins>
      <w:ins w:id="19" w:author="NNemanja" w:date="2016-10-13T06:20:00Z">
        <w:r w:rsidRPr="00B30900">
          <w:rPr>
            <w:rFonts w:ascii="Times New Roman" w:eastAsia="WenQuanYi Micro Hei" w:hAnsi="Times New Roman" w:cs="Times New Roman"/>
            <w:kern w:val="1"/>
            <w:sz w:val="24"/>
            <w:szCs w:val="24"/>
            <w:lang w:val="sr-Cyrl-CS" w:eastAsia="zh-CN" w:bidi="hi-IN"/>
          </w:rPr>
          <w:t xml:space="preserve">дужна да </w:t>
        </w:r>
      </w:ins>
      <w:ins w:id="20" w:author="NNemanja" w:date="2016-10-13T06:18:00Z">
        <w:r w:rsidRPr="00B30900">
          <w:rPr>
            <w:rFonts w:ascii="Times New Roman" w:eastAsia="WenQuanYi Micro Hei" w:hAnsi="Times New Roman" w:cs="Times New Roman"/>
            <w:kern w:val="1"/>
            <w:sz w:val="24"/>
            <w:szCs w:val="24"/>
            <w:lang w:val="sr-Cyrl-CS" w:eastAsia="zh-CN" w:bidi="hi-IN"/>
          </w:rPr>
          <w:t>упозна народне посланике и јавност</w:t>
        </w:r>
      </w:ins>
      <w:ins w:id="21" w:author="NNemanja" w:date="2016-10-13T06:20:00Z">
        <w:r w:rsidRPr="00B30900">
          <w:rPr>
            <w:rFonts w:ascii="Times New Roman" w:eastAsia="WenQuanYi Micro Hei" w:hAnsi="Times New Roman" w:cs="Times New Roman"/>
            <w:kern w:val="1"/>
            <w:sz w:val="24"/>
            <w:szCs w:val="24"/>
            <w:lang w:val="sr-Cyrl-CS" w:eastAsia="zh-CN" w:bidi="hi-IN"/>
          </w:rPr>
          <w:t xml:space="preserve"> са</w:t>
        </w:r>
      </w:ins>
      <w:ins w:id="22" w:author="NNemanja" w:date="2016-10-13T06:22:00Z">
        <w:r w:rsidRPr="00B30900">
          <w:rPr>
            <w:rFonts w:ascii="Times New Roman" w:eastAsia="WenQuanYi Micro Hei" w:hAnsi="Times New Roman" w:cs="Times New Roman"/>
            <w:kern w:val="1"/>
            <w:sz w:val="24"/>
            <w:szCs w:val="24"/>
            <w:lang w:val="sr-Cyrl-CS" w:eastAsia="zh-CN" w:bidi="hi-IN"/>
          </w:rPr>
          <w:t xml:space="preserve"> могућим</w:t>
        </w:r>
      </w:ins>
      <w:ins w:id="23" w:author="NNemanja" w:date="2016-10-13T06:18:00Z">
        <w:r w:rsidRPr="00B30900">
          <w:rPr>
            <w:rFonts w:ascii="Times New Roman" w:eastAsia="WenQuanYi Micro Hei" w:hAnsi="Times New Roman" w:cs="Times New Roman"/>
            <w:kern w:val="1"/>
            <w:sz w:val="24"/>
            <w:szCs w:val="24"/>
            <w:lang w:val="sr-Cyrl-CS" w:eastAsia="zh-CN" w:bidi="hi-IN"/>
          </w:rPr>
          <w:t xml:space="preserve">штетним последицама по извршење њених задатака. </w:t>
        </w:r>
      </w:ins>
    </w:p>
    <w:p w:rsidR="00B30900" w:rsidRPr="00B30900" w:rsidRDefault="00B30900" w:rsidP="00B30900">
      <w:pPr>
        <w:widowControl w:val="0"/>
        <w:suppressAutoHyphens/>
        <w:spacing w:after="0" w:line="320" w:lineRule="exact"/>
        <w:ind w:firstLine="709"/>
        <w:jc w:val="both"/>
        <w:rPr>
          <w:ins w:id="24" w:author="NNemanja" w:date="2016-10-13T06:22:00Z"/>
          <w:rFonts w:ascii="Times New Roman" w:eastAsia="WenQuanYi Micro Hei" w:hAnsi="Times New Roman" w:cs="Times New Roman"/>
          <w:kern w:val="1"/>
          <w:sz w:val="24"/>
          <w:szCs w:val="24"/>
          <w:lang w:val="sr-Cyrl-CS" w:eastAsia="zh-CN" w:bidi="hi-IN"/>
        </w:rPr>
      </w:pPr>
      <w:ins w:id="25" w:author="NNemanja" w:date="2016-10-13T06:22:00Z">
        <w:r w:rsidRPr="00B30900">
          <w:rPr>
            <w:rFonts w:ascii="Times New Roman" w:eastAsia="WenQuanYi Micro Hei" w:hAnsi="Times New Roman" w:cs="Times New Roman"/>
            <w:kern w:val="1"/>
            <w:sz w:val="24"/>
            <w:szCs w:val="24"/>
            <w:lang w:val="sr-Cyrl-CS" w:eastAsia="zh-CN" w:bidi="hi-IN"/>
          </w:rPr>
          <w:t xml:space="preserve">Агенција самостално располаже средствима за рад. </w:t>
        </w:r>
      </w:ins>
    </w:p>
    <w:p w:rsidR="00B30900" w:rsidRPr="00B30900" w:rsidRDefault="00B30900" w:rsidP="00B30900">
      <w:pPr>
        <w:widowControl w:val="0"/>
        <w:suppressAutoHyphens/>
        <w:spacing w:after="0" w:line="320" w:lineRule="exact"/>
        <w:ind w:firstLine="709"/>
        <w:jc w:val="both"/>
        <w:rPr>
          <w:ins w:id="26" w:author="NNemanja" w:date="2016-10-13T06:22:00Z"/>
          <w:rFonts w:ascii="Times New Roman" w:eastAsia="WenQuanYi Micro Hei" w:hAnsi="Times New Roman" w:cs="Times New Roman"/>
          <w:kern w:val="1"/>
          <w:sz w:val="24"/>
          <w:szCs w:val="24"/>
          <w:lang w:val="sr-Cyrl-CS" w:eastAsia="zh-CN" w:bidi="hi-IN"/>
        </w:rPr>
      </w:pPr>
    </w:p>
    <w:p w:rsidR="005E585D" w:rsidRDefault="005E585D" w:rsidP="005E585D"/>
    <w:p w:rsidR="002C2FC7" w:rsidRDefault="005E585D" w:rsidP="005E585D">
      <w:pPr>
        <w:tabs>
          <w:tab w:val="left" w:pos="1650"/>
        </w:tabs>
      </w:pPr>
      <w:r>
        <w:tab/>
      </w:r>
    </w:p>
    <w:p w:rsidR="002C2FC7" w:rsidRPr="002C2FC7" w:rsidRDefault="002C2FC7" w:rsidP="002C2FC7"/>
    <w:p w:rsidR="002C2FC7" w:rsidRPr="002C2FC7" w:rsidRDefault="002C2FC7" w:rsidP="002C2FC7"/>
    <w:p w:rsidR="00B30900" w:rsidRPr="00B30900" w:rsidRDefault="00B30900" w:rsidP="00B30900">
      <w:pPr>
        <w:widowControl w:val="0"/>
        <w:suppressAutoHyphens/>
        <w:spacing w:after="0" w:line="320" w:lineRule="exact"/>
        <w:ind w:firstLine="709"/>
        <w:jc w:val="both"/>
        <w:rPr>
          <w:rFonts w:ascii="Times New Roman" w:eastAsia="WenQuanYi Micro Hei" w:hAnsi="Times New Roman" w:cs="Times New Roman"/>
          <w:b/>
          <w:kern w:val="1"/>
          <w:sz w:val="24"/>
          <w:szCs w:val="24"/>
          <w:lang w:val="sr-Cyrl-CS" w:eastAsia="zh-CN" w:bidi="hi-IN"/>
        </w:rPr>
      </w:pPr>
      <w:r w:rsidRPr="00B30900">
        <w:rPr>
          <w:rFonts w:ascii="Times New Roman" w:eastAsia="WenQuanYi Micro Hei" w:hAnsi="Times New Roman" w:cs="Times New Roman"/>
          <w:b/>
          <w:kern w:val="1"/>
          <w:sz w:val="24"/>
          <w:szCs w:val="24"/>
          <w:lang w:val="sr-Cyrl-CS" w:eastAsia="zh-CN" w:bidi="hi-IN"/>
        </w:rPr>
        <w:t>Образложење:</w:t>
      </w:r>
    </w:p>
    <w:p w:rsidR="00B30900" w:rsidRPr="00B30900" w:rsidRDefault="00B30900" w:rsidP="00B30900">
      <w:pPr>
        <w:widowControl w:val="0"/>
        <w:suppressAutoHyphens/>
        <w:spacing w:after="0" w:line="320" w:lineRule="exact"/>
        <w:ind w:firstLine="709"/>
        <w:jc w:val="both"/>
        <w:rPr>
          <w:rFonts w:ascii="Times New Roman" w:eastAsia="WenQuanYi Micro Hei" w:hAnsi="Times New Roman" w:cs="Times New Roman"/>
          <w:b/>
          <w:kern w:val="1"/>
          <w:sz w:val="24"/>
          <w:szCs w:val="24"/>
          <w:lang w:val="sr-Cyrl-CS" w:eastAsia="zh-CN" w:bidi="hi-IN"/>
        </w:rPr>
      </w:pPr>
    </w:p>
    <w:p w:rsidR="00B30900" w:rsidRPr="00B30900" w:rsidRDefault="00B30900" w:rsidP="00B30900">
      <w:pPr>
        <w:widowControl w:val="0"/>
        <w:suppressAutoHyphens/>
        <w:spacing w:after="0" w:line="320" w:lineRule="exact"/>
        <w:ind w:firstLine="709"/>
        <w:jc w:val="both"/>
        <w:rPr>
          <w:rFonts w:ascii="Times New Roman" w:eastAsia="WenQuanYi Micro Hei" w:hAnsi="Times New Roman" w:cs="Times New Roman"/>
          <w:kern w:val="1"/>
          <w:sz w:val="24"/>
          <w:szCs w:val="24"/>
          <w:lang w:val="sr-Cyrl-CS" w:eastAsia="zh-CN" w:bidi="hi-IN"/>
        </w:rPr>
      </w:pPr>
      <w:r w:rsidRPr="00B30900">
        <w:rPr>
          <w:rFonts w:ascii="Times New Roman" w:eastAsia="WenQuanYi Micro Hei" w:hAnsi="Times New Roman" w:cs="Times New Roman"/>
          <w:kern w:val="1"/>
          <w:sz w:val="24"/>
          <w:szCs w:val="24"/>
          <w:lang w:val="sr-Cyrl-CS" w:eastAsia="zh-CN" w:bidi="hi-IN"/>
        </w:rPr>
        <w:t xml:space="preserve">Образложење предложених промена произлази из анализе норме постојећег Нацрта. Интервенције на тексту су минималне. У зависности од тумачења и намера предлагача појединих норми, можда би требало извршити измене и у ставу 1. (шта се сматра „другим изворима“), у ставу 2. (који је то надлежни одбор Народне скупштине, како превазићи могућу блокаду поступка одлучивања у Одбору Агенције) и у последњем ставу (располагање средствима). </w:t>
      </w:r>
    </w:p>
    <w:p w:rsidR="00B30900" w:rsidRPr="00B30900" w:rsidRDefault="00B30900" w:rsidP="00B30900">
      <w:pPr>
        <w:widowControl w:val="0"/>
        <w:suppressAutoHyphens/>
        <w:spacing w:after="0" w:line="320" w:lineRule="exact"/>
        <w:ind w:firstLine="709"/>
        <w:jc w:val="both"/>
        <w:rPr>
          <w:rFonts w:ascii="Times New Roman" w:eastAsia="WenQuanYi Micro Hei" w:hAnsi="Times New Roman" w:cs="Times New Roman"/>
          <w:kern w:val="1"/>
          <w:sz w:val="24"/>
          <w:szCs w:val="24"/>
          <w:lang w:val="sr-Cyrl-CS" w:eastAsia="zh-CN" w:bidi="hi-IN"/>
        </w:rPr>
      </w:pPr>
      <w:r w:rsidRPr="00B30900">
        <w:rPr>
          <w:rFonts w:ascii="Times New Roman" w:eastAsia="WenQuanYi Micro Hei" w:hAnsi="Times New Roman" w:cs="Times New Roman"/>
          <w:kern w:val="1"/>
          <w:sz w:val="24"/>
          <w:szCs w:val="24"/>
          <w:lang w:val="sr-Cyrl-CS" w:eastAsia="zh-CN" w:bidi="hi-IN"/>
        </w:rPr>
        <w:t xml:space="preserve">Предложена промена у ставу 3, би требало да буде јасна и без прецизирања. Не може се написати „до истека законског рока“ зато што је у Србији редовна ситуација да се буџет припрема након истека законског рока. Због тога би се могло десити да 1. септембра (истек законског рока за подношење предлога финансијског плана) Агенција не може да достави предлог финансијског плана, јер претходне радње нису обављене (Фискална стратегија, упутство за припрему буџета итд.). У тој ситуацији као „рок“ би се гледао онај датум који је Министарство финансија навело буџетским корисницима у упутству за припрему буџета. Измена, иначе, има за циљ да превазиђе могућу блокаду процеса, у случају да скупштински одбор нема времена да у кратком року разматра буџет Агенције или не може да постигне сагласност око подршке том акту. </w:t>
      </w:r>
    </w:p>
    <w:p w:rsidR="00B30900" w:rsidRPr="00B30900" w:rsidRDefault="00B30900" w:rsidP="00B30900">
      <w:pPr>
        <w:widowControl w:val="0"/>
        <w:suppressAutoHyphens/>
        <w:spacing w:after="0" w:line="320" w:lineRule="exact"/>
        <w:ind w:firstLine="709"/>
        <w:jc w:val="both"/>
        <w:rPr>
          <w:rFonts w:ascii="Times New Roman" w:eastAsia="WenQuanYi Micro Hei" w:hAnsi="Times New Roman" w:cs="Times New Roman"/>
          <w:kern w:val="1"/>
          <w:sz w:val="24"/>
          <w:szCs w:val="24"/>
          <w:lang w:val="sr-Cyrl-CS" w:eastAsia="zh-CN" w:bidi="hi-IN"/>
        </w:rPr>
      </w:pPr>
      <w:r w:rsidRPr="00B30900">
        <w:rPr>
          <w:rFonts w:ascii="Times New Roman" w:eastAsia="WenQuanYi Micro Hei" w:hAnsi="Times New Roman" w:cs="Times New Roman"/>
          <w:kern w:val="1"/>
          <w:sz w:val="24"/>
          <w:szCs w:val="24"/>
          <w:lang w:val="sr-Cyrl-CS" w:eastAsia="zh-CN" w:bidi="hi-IN"/>
        </w:rPr>
        <w:t>У ставу 4, новом ст. 5. и новом ставу 6. разрађује се начин припреме буџета, тако да се Агенција обавеже да искаже потребе за ресурсима за делотворно обављање својих надлежности и то свих које има на основу закона, а да се затим Министарство финансија и Влада изјасне о евентуалним одступањима од тог предлога у образложењу нацрта и предлога закона о буџету. На тај начин се извршна власт подстиче да размотри пажљивије буџетске резове у овој области. Агенција се обавезује да упозна народне посланике (нпр. дописом надлежним одборима и посланичким групама, учешћем на седницама одбора) и јавност (саопштење, објављивање анализе на сајту) о штетним последицама које могу произаћи из неусвајања буџета који је Агенцији потребан за делотворан рад (нпр. мање средстава за контролу извештаја о имовини, што ће резултирати тиме да не буде проверен</w:t>
      </w:r>
      <w:r w:rsidRPr="00B30900">
        <w:rPr>
          <w:rFonts w:ascii="Times New Roman" w:eastAsia="WenQuanYi Micro Hei" w:hAnsi="Times New Roman" w:cs="Times New Roman"/>
          <w:kern w:val="1"/>
          <w:sz w:val="24"/>
          <w:szCs w:val="24"/>
          <w:lang w:eastAsia="zh-CN" w:bidi="hi-IN"/>
        </w:rPr>
        <w:t>о</w:t>
      </w:r>
      <w:r w:rsidRPr="00B30900">
        <w:rPr>
          <w:rFonts w:ascii="Times New Roman" w:eastAsia="WenQuanYi Micro Hei" w:hAnsi="Times New Roman" w:cs="Times New Roman"/>
          <w:kern w:val="1"/>
          <w:sz w:val="24"/>
          <w:szCs w:val="24"/>
          <w:lang w:val="sr-Cyrl-CS" w:eastAsia="zh-CN" w:bidi="hi-IN"/>
        </w:rPr>
        <w:t xml:space="preserve"> 500 него 200 извештаја). То би, уз друге мере, требало да помогне да се савесније размотри питање обезбеђивања средстава која су потребна за делотворан рад Агенције. Без тих правила, постојећа норма о томе да средства </w:t>
      </w:r>
      <w:r w:rsidRPr="00B30900">
        <w:rPr>
          <w:rFonts w:ascii="Times New Roman" w:eastAsia="WenQuanYi Micro Hei" w:hAnsi="Times New Roman" w:cs="Times New Roman"/>
          <w:i/>
          <w:kern w:val="1"/>
          <w:sz w:val="24"/>
          <w:szCs w:val="24"/>
          <w:lang w:val="sr-Cyrl-CS" w:eastAsia="zh-CN" w:bidi="hi-IN"/>
        </w:rPr>
        <w:t xml:space="preserve">треба да буду довољна за делотворан рад </w:t>
      </w:r>
      <w:r w:rsidRPr="00B30900">
        <w:rPr>
          <w:rFonts w:ascii="Times New Roman" w:eastAsia="WenQuanYi Micro Hei" w:hAnsi="Times New Roman" w:cs="Times New Roman"/>
          <w:kern w:val="1"/>
          <w:sz w:val="24"/>
          <w:szCs w:val="24"/>
          <w:lang w:val="sr-Cyrl-CS" w:eastAsia="zh-CN" w:bidi="hi-IN"/>
        </w:rPr>
        <w:t xml:space="preserve">не би била операционализована. </w:t>
      </w:r>
    </w:p>
    <w:p w:rsidR="00B30900" w:rsidRPr="00B30900" w:rsidRDefault="00B30900" w:rsidP="00B30900">
      <w:pPr>
        <w:widowControl w:val="0"/>
        <w:suppressAutoHyphens/>
        <w:spacing w:after="0" w:line="320" w:lineRule="exact"/>
        <w:jc w:val="both"/>
        <w:rPr>
          <w:rFonts w:ascii="Times New Roman" w:eastAsia="WenQuanYi Micro Hei" w:hAnsi="Times New Roman" w:cs="Times New Roman"/>
          <w:b/>
          <w:kern w:val="1"/>
          <w:sz w:val="24"/>
          <w:szCs w:val="24"/>
          <w:lang w:val="sr-Cyrl-CS" w:eastAsia="zh-CN" w:bidi="hi-IN"/>
        </w:rPr>
      </w:pPr>
    </w:p>
    <w:p w:rsidR="00B30900" w:rsidRPr="00B30900" w:rsidRDefault="00B30900" w:rsidP="00B30900">
      <w:pPr>
        <w:rPr>
          <w:lang w:val="en-US"/>
        </w:rPr>
      </w:pPr>
    </w:p>
    <w:p w:rsidR="002C2FC7" w:rsidRPr="002C2FC7" w:rsidRDefault="002C2FC7" w:rsidP="002C2FC7"/>
    <w:p w:rsidR="002C2FC7" w:rsidRPr="002C2FC7" w:rsidRDefault="002C2FC7" w:rsidP="002C2FC7"/>
    <w:p w:rsidR="002C2FC7" w:rsidRDefault="002C2FC7" w:rsidP="002C2FC7">
      <w:pPr>
        <w:tabs>
          <w:tab w:val="left" w:pos="1932"/>
        </w:tabs>
      </w:pPr>
    </w:p>
    <w:p w:rsidR="002C2FC7" w:rsidRPr="002C2FC7" w:rsidRDefault="002C2FC7" w:rsidP="002C2FC7">
      <w:pPr>
        <w:tabs>
          <w:tab w:val="left" w:pos="1932"/>
        </w:tabs>
      </w:pPr>
    </w:p>
    <w:sectPr w:rsidR="002C2FC7" w:rsidRPr="002C2FC7" w:rsidSect="002C2FC7">
      <w:headerReference w:type="default" r:id="rId6"/>
      <w:footerReference w:type="default" r:id="rId7"/>
      <w:pgSz w:w="11906" w:h="16838"/>
      <w:pgMar w:top="1417" w:right="1417" w:bottom="1417" w:left="1417" w:header="288"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1BC" w:rsidRDefault="002261BC" w:rsidP="002C2FC7">
      <w:pPr>
        <w:spacing w:after="0" w:line="240" w:lineRule="auto"/>
      </w:pPr>
      <w:r>
        <w:separator/>
      </w:r>
    </w:p>
  </w:endnote>
  <w:endnote w:type="continuationSeparator" w:id="1">
    <w:p w:rsidR="002261BC" w:rsidRDefault="002261BC" w:rsidP="002C2F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nQuanYi Micro Hei">
    <w:altName w:val="MS Gothic"/>
    <w:charset w:val="8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C7" w:rsidRDefault="002C2FC7">
    <w:pPr>
      <w:pStyle w:val="Footer"/>
    </w:pPr>
    <w:r>
      <w:rPr>
        <w:noProof/>
        <w:lang w:val="en-US"/>
      </w:rPr>
      <w:drawing>
        <wp:anchor distT="0" distB="0" distL="114300" distR="114300" simplePos="0" relativeHeight="251661312" behindDoc="1" locked="0" layoutInCell="1" allowOverlap="1">
          <wp:simplePos x="0" y="0"/>
          <wp:positionH relativeFrom="column">
            <wp:posOffset>-457835</wp:posOffset>
          </wp:positionH>
          <wp:positionV relativeFrom="paragraph">
            <wp:posOffset>-51435</wp:posOffset>
          </wp:positionV>
          <wp:extent cx="6842760" cy="38862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2.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42760" cy="38862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1BC" w:rsidRDefault="002261BC" w:rsidP="002C2FC7">
      <w:pPr>
        <w:spacing w:after="0" w:line="240" w:lineRule="auto"/>
      </w:pPr>
      <w:r>
        <w:separator/>
      </w:r>
    </w:p>
  </w:footnote>
  <w:footnote w:type="continuationSeparator" w:id="1">
    <w:p w:rsidR="002261BC" w:rsidRDefault="002261BC" w:rsidP="002C2F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C7" w:rsidRDefault="002C2FC7">
    <w:pPr>
      <w:pStyle w:val="Header"/>
    </w:pPr>
    <w:r>
      <w:rPr>
        <w:noProof/>
        <w:lang w:val="en-US"/>
      </w:rPr>
      <w:drawing>
        <wp:anchor distT="0" distB="0" distL="114300" distR="114300" simplePos="0" relativeHeight="251659264" behindDoc="1" locked="0" layoutInCell="1" allowOverlap="1">
          <wp:simplePos x="0" y="0"/>
          <wp:positionH relativeFrom="column">
            <wp:posOffset>-457835</wp:posOffset>
          </wp:positionH>
          <wp:positionV relativeFrom="paragraph">
            <wp:posOffset>38100</wp:posOffset>
          </wp:positionV>
          <wp:extent cx="6728460" cy="838200"/>
          <wp:effectExtent l="0" t="0" r="0" b="0"/>
          <wp:wrapTight wrapText="bothSides">
            <wp:wrapPolygon edited="0">
              <wp:start x="17980" y="0"/>
              <wp:lineTo x="1407" y="2945"/>
              <wp:lineTo x="428" y="3436"/>
              <wp:lineTo x="428" y="10800"/>
              <wp:lineTo x="734" y="15709"/>
              <wp:lineTo x="0" y="21109"/>
              <wp:lineTo x="21527" y="21109"/>
              <wp:lineTo x="21527" y="0"/>
              <wp:lineTo x="1798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28460" cy="8382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32EE4"/>
    <w:rsid w:val="00010D3B"/>
    <w:rsid w:val="00190290"/>
    <w:rsid w:val="002261BC"/>
    <w:rsid w:val="00270154"/>
    <w:rsid w:val="002C2FC7"/>
    <w:rsid w:val="004F5719"/>
    <w:rsid w:val="005E585D"/>
    <w:rsid w:val="00A32EE4"/>
    <w:rsid w:val="00A7318B"/>
    <w:rsid w:val="00B30900"/>
    <w:rsid w:val="00C2511E"/>
    <w:rsid w:val="00CC6B7F"/>
    <w:rsid w:val="00D02E56"/>
    <w:rsid w:val="00D74FEB"/>
    <w:rsid w:val="00F90726"/>
    <w:rsid w:val="00F963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F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EE4"/>
    <w:rPr>
      <w:rFonts w:ascii="Tahoma" w:hAnsi="Tahoma" w:cs="Tahoma"/>
      <w:sz w:val="16"/>
      <w:szCs w:val="16"/>
    </w:rPr>
  </w:style>
  <w:style w:type="paragraph" w:styleId="Header">
    <w:name w:val="header"/>
    <w:basedOn w:val="Normal"/>
    <w:link w:val="HeaderChar"/>
    <w:uiPriority w:val="99"/>
    <w:unhideWhenUsed/>
    <w:rsid w:val="002C2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FC7"/>
  </w:style>
  <w:style w:type="paragraph" w:styleId="Footer">
    <w:name w:val="footer"/>
    <w:basedOn w:val="Normal"/>
    <w:link w:val="FooterChar"/>
    <w:uiPriority w:val="99"/>
    <w:unhideWhenUsed/>
    <w:rsid w:val="002C2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F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EE4"/>
    <w:rPr>
      <w:rFonts w:ascii="Tahoma" w:hAnsi="Tahoma" w:cs="Tahoma"/>
      <w:sz w:val="16"/>
      <w:szCs w:val="16"/>
    </w:rPr>
  </w:style>
  <w:style w:type="paragraph" w:styleId="Header">
    <w:name w:val="header"/>
    <w:basedOn w:val="Normal"/>
    <w:link w:val="HeaderChar"/>
    <w:uiPriority w:val="99"/>
    <w:unhideWhenUsed/>
    <w:rsid w:val="002C2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FC7"/>
  </w:style>
  <w:style w:type="paragraph" w:styleId="Footer">
    <w:name w:val="footer"/>
    <w:basedOn w:val="Normal"/>
    <w:link w:val="FooterChar"/>
    <w:uiPriority w:val="99"/>
    <w:unhideWhenUsed/>
    <w:rsid w:val="002C2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FC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2063</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ТС</dc:creator>
  <cp:lastModifiedBy>Zlatko</cp:lastModifiedBy>
  <cp:revision>2</cp:revision>
  <cp:lastPrinted>2016-03-29T08:33:00Z</cp:lastPrinted>
  <dcterms:created xsi:type="dcterms:W3CDTF">2016-10-14T13:22:00Z</dcterms:created>
  <dcterms:modified xsi:type="dcterms:W3CDTF">2016-10-14T13:22:00Z</dcterms:modified>
</cp:coreProperties>
</file>