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79" w:rsidRPr="00D246F3" w:rsidRDefault="00C13479" w:rsidP="00C13479">
      <w:pPr>
        <w:jc w:val="center"/>
        <w:rPr>
          <w:b/>
          <w:noProof/>
        </w:rPr>
      </w:pPr>
      <w:r>
        <w:rPr>
          <w:b/>
          <w:noProof/>
        </w:rPr>
        <w:t>НАЦРТ</w:t>
      </w:r>
      <w:r w:rsidRPr="00FC6AAC">
        <w:rPr>
          <w:b/>
          <w:noProof/>
          <w:lang w:val="ru-RU"/>
        </w:rPr>
        <w:t xml:space="preserve"> </w:t>
      </w:r>
      <w:r>
        <w:rPr>
          <w:b/>
          <w:noProof/>
        </w:rPr>
        <w:t>З</w:t>
      </w:r>
      <w:r w:rsidRPr="00FC6AAC">
        <w:rPr>
          <w:b/>
          <w:noProof/>
          <w:lang w:val="ru-RU"/>
        </w:rPr>
        <w:t>АКО</w:t>
      </w:r>
      <w:r>
        <w:rPr>
          <w:b/>
          <w:noProof/>
          <w:lang w:val="ru-RU"/>
        </w:rPr>
        <w:t>НА О ЗАШТИТИ УЗБУЊИВАЧА</w:t>
      </w:r>
    </w:p>
    <w:p w:rsidR="00C13479" w:rsidRDefault="00C13479" w:rsidP="00C13479">
      <w:pPr>
        <w:jc w:val="center"/>
        <w:rPr>
          <w:b/>
          <w:noProof/>
        </w:rPr>
      </w:pPr>
    </w:p>
    <w:p w:rsidR="00C13479" w:rsidRPr="00D246F3" w:rsidRDefault="00C13479" w:rsidP="00C13479">
      <w:pPr>
        <w:jc w:val="center"/>
        <w:rPr>
          <w:b/>
          <w:noProof/>
        </w:rPr>
      </w:pPr>
    </w:p>
    <w:p w:rsidR="00C13479" w:rsidRDefault="00C13479" w:rsidP="00C13479">
      <w:pPr>
        <w:jc w:val="center"/>
        <w:rPr>
          <w:b/>
          <w:noProof/>
        </w:rPr>
      </w:pPr>
      <w:r w:rsidRPr="002C64CB">
        <w:rPr>
          <w:b/>
          <w:noProof/>
          <w:lang w:val="ru-RU"/>
        </w:rPr>
        <w:t xml:space="preserve">Глава </w:t>
      </w:r>
      <w:r w:rsidRPr="002C64CB">
        <w:rPr>
          <w:b/>
          <w:noProof/>
        </w:rPr>
        <w:t>I</w:t>
      </w:r>
      <w:r w:rsidRPr="002C64CB">
        <w:rPr>
          <w:b/>
          <w:noProof/>
          <w:lang w:val="ru-RU"/>
        </w:rPr>
        <w:t xml:space="preserve">. </w:t>
      </w:r>
    </w:p>
    <w:p w:rsidR="00C13479" w:rsidRPr="002C64CB" w:rsidRDefault="00C13479" w:rsidP="00C13479">
      <w:pPr>
        <w:jc w:val="center"/>
        <w:rPr>
          <w:b/>
          <w:noProof/>
          <w:lang w:val="ru-RU"/>
        </w:rPr>
      </w:pPr>
      <w:r w:rsidRPr="002C64CB">
        <w:rPr>
          <w:b/>
          <w:noProof/>
          <w:lang w:val="ru-RU"/>
        </w:rPr>
        <w:t>УВОДНЕ ОДРЕДБЕ</w:t>
      </w:r>
    </w:p>
    <w:p w:rsidR="00C13479" w:rsidRPr="002C64CB" w:rsidRDefault="00C13479" w:rsidP="00C13479">
      <w:pPr>
        <w:jc w:val="center"/>
        <w:rPr>
          <w:b/>
          <w:noProof/>
          <w:lang w:val="ru-RU"/>
        </w:rPr>
      </w:pPr>
    </w:p>
    <w:p w:rsidR="00C13479" w:rsidRDefault="00C13479" w:rsidP="00C13479">
      <w:pPr>
        <w:jc w:val="center"/>
        <w:rPr>
          <w:b/>
          <w:noProof/>
        </w:rPr>
      </w:pPr>
      <w:r w:rsidRPr="002C64CB">
        <w:rPr>
          <w:b/>
          <w:noProof/>
          <w:lang w:val="ru-RU"/>
        </w:rPr>
        <w:t>Предмет закона</w:t>
      </w:r>
    </w:p>
    <w:p w:rsidR="00C13479" w:rsidRPr="00D246F3" w:rsidRDefault="00C13479" w:rsidP="00C13479">
      <w:pPr>
        <w:jc w:val="center"/>
        <w:rPr>
          <w:b/>
          <w:noProof/>
        </w:rPr>
      </w:pPr>
    </w:p>
    <w:p w:rsidR="00C13479" w:rsidRPr="002C64CB" w:rsidRDefault="00C13479" w:rsidP="00C13479">
      <w:pPr>
        <w:jc w:val="center"/>
        <w:rPr>
          <w:b/>
          <w:noProof/>
        </w:rPr>
      </w:pPr>
      <w:r w:rsidRPr="002C64CB">
        <w:rPr>
          <w:b/>
          <w:noProof/>
          <w:lang w:val="ru-RU"/>
        </w:rPr>
        <w:t>Члан 1.</w:t>
      </w:r>
    </w:p>
    <w:p w:rsidR="00C13479" w:rsidRDefault="00C13479" w:rsidP="00C13479">
      <w:pPr>
        <w:ind w:firstLine="720"/>
        <w:rPr>
          <w:ins w:id="0" w:author="Windows User" w:date="2014-02-03T10:08:00Z"/>
          <w:noProof/>
          <w:lang w:val="ru-RU"/>
        </w:rPr>
      </w:pPr>
      <w:r w:rsidRPr="002C64CB">
        <w:rPr>
          <w:noProof/>
          <w:lang w:val="ru-RU"/>
        </w:rPr>
        <w:t>Овим законом уређује</w:t>
      </w:r>
      <w:r w:rsidRPr="002C64CB">
        <w:rPr>
          <w:noProof/>
        </w:rPr>
        <w:t xml:space="preserve"> </w:t>
      </w:r>
      <w:r w:rsidRPr="002C64CB">
        <w:rPr>
          <w:noProof/>
          <w:lang w:val="ru-RU"/>
        </w:rPr>
        <w:t xml:space="preserve">се узбуњивање, поступак узбуњивања, </w:t>
      </w:r>
      <w:r>
        <w:rPr>
          <w:noProof/>
        </w:rPr>
        <w:t>права узбуњивача, обавеза државних и других органа и организација у вези са узбуњивањем,</w:t>
      </w:r>
      <w:r w:rsidRPr="002C64CB">
        <w:rPr>
          <w:noProof/>
          <w:lang w:val="ru-RU"/>
        </w:rPr>
        <w:t xml:space="preserve"> </w:t>
      </w:r>
      <w:r>
        <w:rPr>
          <w:noProof/>
        </w:rPr>
        <w:t xml:space="preserve">као </w:t>
      </w:r>
      <w:r w:rsidRPr="002C64CB">
        <w:rPr>
          <w:noProof/>
          <w:lang w:val="ru-RU"/>
        </w:rPr>
        <w:t xml:space="preserve">и </w:t>
      </w:r>
      <w:r>
        <w:rPr>
          <w:noProof/>
          <w:lang w:val="ru-RU"/>
        </w:rPr>
        <w:t>друга питања од значаја за узбуњивање и заштиту узбуњивача</w:t>
      </w:r>
      <w:r w:rsidRPr="002C64CB">
        <w:rPr>
          <w:noProof/>
          <w:lang w:val="ru-RU"/>
        </w:rPr>
        <w:t>.</w:t>
      </w:r>
    </w:p>
    <w:p w:rsidR="0070218D" w:rsidRDefault="0070218D" w:rsidP="00C13479">
      <w:pPr>
        <w:ind w:firstLine="720"/>
        <w:rPr>
          <w:ins w:id="1" w:author="Windows User" w:date="2014-02-03T10:08:00Z"/>
          <w:noProof/>
          <w:lang w:val="ru-RU"/>
        </w:rPr>
      </w:pPr>
    </w:p>
    <w:p w:rsidR="0070218D" w:rsidRPr="002C64CB" w:rsidRDefault="0070218D" w:rsidP="00C13479">
      <w:pPr>
        <w:ind w:firstLine="720"/>
        <w:rPr>
          <w:noProof/>
          <w:lang w:val="ru-RU"/>
        </w:rPr>
      </w:pPr>
      <w:ins w:id="2" w:author="Windows User" w:date="2014-02-03T10:08:00Z">
        <w:r>
          <w:rPr>
            <w:noProof/>
            <w:lang w:val="ru-RU"/>
          </w:rPr>
          <w:t xml:space="preserve">У Нацрту се осим обавеза државних и других органа и организација прописују и обавезе правних лица и предузетника, који су обухваћени појмом «послодавац». Дефиниција је делимично преузета из Модела закона, где је појам </w:t>
        </w:r>
      </w:ins>
      <w:ins w:id="3" w:author="Windows User" w:date="2014-02-03T10:09:00Z">
        <w:r>
          <w:rPr>
            <w:noProof/>
            <w:lang w:val="ru-RU"/>
          </w:rPr>
          <w:t>«органа и организација» обухватао и правна лица и предузетнике, па би у том смислу требало ускладити члан 1. Нацрта.</w:t>
        </w:r>
      </w:ins>
    </w:p>
    <w:p w:rsidR="00C13479" w:rsidRPr="002C64CB" w:rsidRDefault="00C13479" w:rsidP="00C13479">
      <w:pPr>
        <w:rPr>
          <w:noProof/>
        </w:rPr>
      </w:pPr>
    </w:p>
    <w:p w:rsidR="00C13479" w:rsidRDefault="00C13479" w:rsidP="00C13479">
      <w:pPr>
        <w:jc w:val="center"/>
        <w:rPr>
          <w:b/>
          <w:noProof/>
        </w:rPr>
      </w:pPr>
      <w:r w:rsidRPr="002C64CB">
        <w:rPr>
          <w:b/>
          <w:noProof/>
        </w:rPr>
        <w:t>Значење израза</w:t>
      </w:r>
    </w:p>
    <w:p w:rsidR="00C13479" w:rsidRPr="002C64CB" w:rsidRDefault="00C13479" w:rsidP="00C13479">
      <w:pPr>
        <w:jc w:val="center"/>
        <w:rPr>
          <w:b/>
          <w:noProof/>
          <w:lang w:val="ru-RU"/>
        </w:rPr>
      </w:pPr>
    </w:p>
    <w:p w:rsidR="00C13479" w:rsidRPr="002C64CB" w:rsidRDefault="00C13479" w:rsidP="00C13479">
      <w:pPr>
        <w:jc w:val="center"/>
        <w:rPr>
          <w:b/>
          <w:noProof/>
          <w:lang w:val="ru-RU"/>
        </w:rPr>
      </w:pPr>
      <w:r>
        <w:rPr>
          <w:b/>
          <w:noProof/>
          <w:lang w:val="ru-RU"/>
        </w:rPr>
        <w:t xml:space="preserve">Члан </w:t>
      </w:r>
      <w:r>
        <w:rPr>
          <w:b/>
          <w:noProof/>
        </w:rPr>
        <w:t>2</w:t>
      </w:r>
      <w:r w:rsidRPr="002C64CB">
        <w:rPr>
          <w:b/>
          <w:noProof/>
          <w:lang w:val="ru-RU"/>
        </w:rPr>
        <w:t>.</w:t>
      </w:r>
    </w:p>
    <w:p w:rsidR="00C13479" w:rsidRPr="002C64CB" w:rsidRDefault="00C13479" w:rsidP="00C13479">
      <w:pPr>
        <w:rPr>
          <w:noProof/>
          <w:lang w:val="ru-RU"/>
        </w:rPr>
      </w:pPr>
      <w:r>
        <w:rPr>
          <w:noProof/>
        </w:rPr>
        <w:tab/>
      </w:r>
      <w:r w:rsidRPr="002C64CB">
        <w:rPr>
          <w:noProof/>
          <w:lang w:val="ru-RU"/>
        </w:rPr>
        <w:t>У смислу овог закона, поједини изрази имају следеће значење:</w:t>
      </w:r>
    </w:p>
    <w:p w:rsidR="006C7A12" w:rsidRDefault="00C13479" w:rsidP="00C13479">
      <w:pPr>
        <w:spacing w:after="200" w:line="276" w:lineRule="auto"/>
        <w:ind w:firstLine="720"/>
        <w:contextualSpacing/>
        <w:rPr>
          <w:noProof/>
          <w:lang w:val="ru-RU"/>
        </w:rPr>
      </w:pPr>
      <w:r w:rsidRPr="00D81465">
        <w:rPr>
          <w:bCs/>
          <w:noProof/>
        </w:rPr>
        <w:t>1)</w:t>
      </w:r>
      <w:r>
        <w:rPr>
          <w:b/>
          <w:noProof/>
        </w:rPr>
        <w:t xml:space="preserve"> </w:t>
      </w:r>
      <w:r w:rsidRPr="000D1997">
        <w:rPr>
          <w:bCs/>
          <w:noProof/>
        </w:rPr>
        <w:t>„у</w:t>
      </w:r>
      <w:r w:rsidRPr="000D1997">
        <w:rPr>
          <w:bCs/>
          <w:noProof/>
          <w:lang w:val="ru-RU"/>
        </w:rPr>
        <w:t>збуњивање”</w:t>
      </w:r>
      <w:r w:rsidRPr="002C64CB">
        <w:rPr>
          <w:b/>
          <w:noProof/>
          <w:lang w:val="ru-RU"/>
        </w:rPr>
        <w:t xml:space="preserve"> </w:t>
      </w:r>
      <w:r w:rsidRPr="002C64CB">
        <w:rPr>
          <w:noProof/>
          <w:lang w:val="ru-RU"/>
        </w:rPr>
        <w:t xml:space="preserve">је </w:t>
      </w:r>
      <w:r>
        <w:rPr>
          <w:noProof/>
          <w:lang w:val="ru-RU"/>
        </w:rPr>
        <w:t>обавешт</w:t>
      </w:r>
      <w:r>
        <w:rPr>
          <w:noProof/>
        </w:rPr>
        <w:t>ава</w:t>
      </w:r>
      <w:r>
        <w:rPr>
          <w:noProof/>
          <w:lang w:val="ru-RU"/>
        </w:rPr>
        <w:t>њ</w:t>
      </w:r>
      <w:r>
        <w:rPr>
          <w:noProof/>
        </w:rPr>
        <w:t>е</w:t>
      </w:r>
      <w:r w:rsidRPr="002C64CB">
        <w:rPr>
          <w:noProof/>
          <w:lang w:val="ru-RU"/>
        </w:rPr>
        <w:t xml:space="preserve"> </w:t>
      </w:r>
      <w:r>
        <w:rPr>
          <w:noProof/>
        </w:rPr>
        <w:t>државног или другог органа и организације о угрожавању или повреди јавног интереса, које учини узбуњивач</w:t>
      </w:r>
      <w:r w:rsidRPr="002C64CB">
        <w:rPr>
          <w:noProof/>
          <w:lang w:val="ru-RU"/>
        </w:rPr>
        <w:t xml:space="preserve"> у складу са </w:t>
      </w:r>
      <w:r>
        <w:rPr>
          <w:noProof/>
        </w:rPr>
        <w:t>овим з</w:t>
      </w:r>
      <w:r w:rsidRPr="002C64CB">
        <w:rPr>
          <w:noProof/>
          <w:lang w:val="ru-RU"/>
        </w:rPr>
        <w:t>аконом;</w:t>
      </w:r>
    </w:p>
    <w:p w:rsidR="006C7A12" w:rsidRDefault="006C7A12" w:rsidP="00C13479">
      <w:pPr>
        <w:spacing w:after="200" w:line="276" w:lineRule="auto"/>
        <w:ind w:firstLine="720"/>
        <w:contextualSpacing/>
        <w:rPr>
          <w:noProof/>
          <w:lang w:val="ru-RU"/>
        </w:rPr>
      </w:pPr>
    </w:p>
    <w:p w:rsidR="006C7A12" w:rsidRDefault="006C7A12" w:rsidP="00C13479">
      <w:pPr>
        <w:spacing w:after="200" w:line="276" w:lineRule="auto"/>
        <w:ind w:firstLine="720"/>
        <w:contextualSpacing/>
        <w:rPr>
          <w:ins w:id="4" w:author="Windows User" w:date="2014-01-28T11:10:00Z"/>
          <w:noProof/>
          <w:lang w:val="ru-RU"/>
        </w:rPr>
      </w:pPr>
      <w:ins w:id="5" w:author="Windows User" w:date="2014-01-28T10:35:00Z">
        <w:r>
          <w:rPr>
            <w:noProof/>
            <w:lang w:val="ru-RU"/>
          </w:rPr>
          <w:t xml:space="preserve">Дефиниција упућује на то да се обавештава </w:t>
        </w:r>
      </w:ins>
      <w:ins w:id="6" w:author="Windows User" w:date="2014-01-28T10:36:00Z">
        <w:r>
          <w:rPr>
            <w:noProof/>
            <w:lang w:val="ru-RU"/>
          </w:rPr>
          <w:t xml:space="preserve">«државни или други орган и организација». Међутим, Нацрт не дефинише овај појам. Насупрот ономе што пише у дефиницији, из других одредаба Нацрта се може видети да се узбуњивање може вршити обавештавањем </w:t>
        </w:r>
      </w:ins>
      <w:ins w:id="7" w:author="Windows User" w:date="2014-01-28T10:39:00Z">
        <w:r>
          <w:rPr>
            <w:noProof/>
            <w:lang w:val="ru-RU"/>
          </w:rPr>
          <w:t xml:space="preserve">«послодаваца», «овлашћеног органа», </w:t>
        </w:r>
      </w:ins>
      <w:ins w:id="8" w:author="Windows User" w:date="2014-01-28T10:40:00Z">
        <w:r>
          <w:rPr>
            <w:noProof/>
            <w:lang w:val="ru-RU"/>
          </w:rPr>
          <w:t xml:space="preserve">и </w:t>
        </w:r>
      </w:ins>
      <w:ins w:id="9" w:author="Windows User" w:date="2014-01-28T10:39:00Z">
        <w:r>
          <w:rPr>
            <w:noProof/>
            <w:lang w:val="ru-RU"/>
          </w:rPr>
          <w:t xml:space="preserve">јавности» </w:t>
        </w:r>
      </w:ins>
      <w:ins w:id="10" w:author="Windows User" w:date="2014-01-28T10:40:00Z">
        <w:r w:rsidR="005F3BFD">
          <w:rPr>
            <w:noProof/>
            <w:lang w:val="ru-RU"/>
          </w:rPr>
          <w:t>(послед</w:t>
        </w:r>
      </w:ins>
      <w:ins w:id="11" w:author="Windows User" w:date="2014-02-03T10:10:00Z">
        <w:r w:rsidR="005F3BFD">
          <w:rPr>
            <w:noProof/>
            <w:lang w:val="ru-RU"/>
          </w:rPr>
          <w:t>њи наведени појам, «јавност»,</w:t>
        </w:r>
      </w:ins>
      <w:ins w:id="12" w:author="Windows User" w:date="2014-01-28T10:40:00Z">
        <w:r w:rsidR="005F3BFD">
          <w:rPr>
            <w:noProof/>
            <w:lang w:val="ru-RU"/>
          </w:rPr>
          <w:t xml:space="preserve"> није дефинисан</w:t>
        </w:r>
        <w:r>
          <w:rPr>
            <w:noProof/>
            <w:lang w:val="ru-RU"/>
          </w:rPr>
          <w:t xml:space="preserve"> у члану 2</w:t>
        </w:r>
      </w:ins>
      <w:ins w:id="13" w:author="Windows User" w:date="2014-01-28T11:10:00Z">
        <w:r w:rsidR="00CC61E8">
          <w:rPr>
            <w:noProof/>
            <w:lang w:val="ru-RU"/>
          </w:rPr>
          <w:t>)</w:t>
        </w:r>
      </w:ins>
      <w:ins w:id="14" w:author="Windows User" w:date="2014-01-28T10:40:00Z">
        <w:r>
          <w:rPr>
            <w:noProof/>
            <w:lang w:val="ru-RU"/>
          </w:rPr>
          <w:t>.</w:t>
        </w:r>
      </w:ins>
      <w:ins w:id="15" w:author="Windows User" w:date="2014-01-28T10:39:00Z">
        <w:r>
          <w:rPr>
            <w:noProof/>
            <w:lang w:val="ru-RU"/>
          </w:rPr>
          <w:t xml:space="preserve"> </w:t>
        </w:r>
      </w:ins>
      <w:ins w:id="16" w:author="Windows User" w:date="2014-01-28T10:40:00Z">
        <w:r>
          <w:rPr>
            <w:noProof/>
            <w:lang w:val="ru-RU"/>
          </w:rPr>
          <w:t xml:space="preserve">Другим речима, дефиниција није </w:t>
        </w:r>
      </w:ins>
      <w:ins w:id="17" w:author="Windows User" w:date="2014-01-28T11:10:00Z">
        <w:r w:rsidR="00CC61E8">
          <w:rPr>
            <w:noProof/>
            <w:lang w:val="ru-RU"/>
          </w:rPr>
          <w:t xml:space="preserve">у складу са остатком Нацрта. </w:t>
        </w:r>
      </w:ins>
    </w:p>
    <w:p w:rsidR="00CC61E8" w:rsidRPr="00CC61E8" w:rsidRDefault="00CC61E8" w:rsidP="00C13479">
      <w:pPr>
        <w:spacing w:after="200" w:line="276" w:lineRule="auto"/>
        <w:ind w:firstLine="720"/>
        <w:contextualSpacing/>
        <w:rPr>
          <w:noProof/>
          <w:lang w:val="sr-Cyrl-RS"/>
          <w:rPrChange w:id="18" w:author="Windows User" w:date="2014-01-28T11:09:00Z">
            <w:rPr>
              <w:noProof/>
              <w:lang w:val="ru-RU"/>
            </w:rPr>
          </w:rPrChange>
        </w:rPr>
      </w:pPr>
      <w:ins w:id="19" w:author="Windows User" w:date="2014-01-28T11:11:00Z">
        <w:r>
          <w:rPr>
            <w:noProof/>
            <w:lang w:val="ru-RU"/>
          </w:rPr>
          <w:t xml:space="preserve">У дефиницији се користи појам «угрожавање или повреда јавног интереса».  Међутим, </w:t>
        </w:r>
      </w:ins>
      <w:ins w:id="20" w:author="Windows User" w:date="2014-02-03T10:11:00Z">
        <w:r w:rsidR="005F3BFD">
          <w:rPr>
            <w:noProof/>
            <w:lang w:val="ru-RU"/>
          </w:rPr>
          <w:t xml:space="preserve">ни </w:t>
        </w:r>
      </w:ins>
      <w:ins w:id="21" w:author="Windows User" w:date="2014-01-28T11:11:00Z">
        <w:r>
          <w:rPr>
            <w:noProof/>
            <w:lang w:val="ru-RU"/>
          </w:rPr>
          <w:t xml:space="preserve">у овом члану а ни другде у Нацрту, није дефинисано шта ће се сматрати </w:t>
        </w:r>
      </w:ins>
      <w:ins w:id="22" w:author="Windows User" w:date="2014-01-28T11:12:00Z">
        <w:r>
          <w:rPr>
            <w:noProof/>
            <w:lang w:val="ru-RU"/>
          </w:rPr>
          <w:t>«угрожавањем или повредом јавног интереса», нити у чему се састоји разлика између «угрожавања» и «повреде»</w:t>
        </w:r>
      </w:ins>
      <w:ins w:id="23" w:author="Windows User" w:date="2014-02-03T10:11:00Z">
        <w:r w:rsidR="005F3BFD">
          <w:rPr>
            <w:noProof/>
            <w:lang w:val="ru-RU"/>
          </w:rPr>
          <w:t xml:space="preserve"> јавног интереса</w:t>
        </w:r>
      </w:ins>
      <w:ins w:id="24" w:author="Windows User" w:date="2014-01-28T11:12:00Z">
        <w:r>
          <w:rPr>
            <w:noProof/>
            <w:lang w:val="ru-RU"/>
          </w:rPr>
          <w:t xml:space="preserve">. </w:t>
        </w:r>
      </w:ins>
    </w:p>
    <w:p w:rsidR="00C13479" w:rsidRDefault="00CC61E8" w:rsidP="00C13479">
      <w:pPr>
        <w:spacing w:after="200" w:line="276" w:lineRule="auto"/>
        <w:ind w:firstLine="720"/>
        <w:contextualSpacing/>
        <w:rPr>
          <w:ins w:id="25" w:author="Windows User" w:date="2014-01-28T11:15:00Z"/>
          <w:noProof/>
          <w:lang w:val="ru-RU"/>
        </w:rPr>
      </w:pPr>
      <w:ins w:id="26" w:author="Windows User" w:date="2014-01-28T11:15:00Z">
        <w:r>
          <w:rPr>
            <w:noProof/>
            <w:lang w:val="ru-RU"/>
          </w:rPr>
          <w:t xml:space="preserve">Ови недостаци се могу решити изменама саме дефиниције или изменама и допунама других одредаба Нацрта. </w:t>
        </w:r>
      </w:ins>
      <w:r w:rsidR="00C13479" w:rsidRPr="002C64CB">
        <w:rPr>
          <w:noProof/>
          <w:lang w:val="ru-RU"/>
        </w:rPr>
        <w:t xml:space="preserve"> </w:t>
      </w:r>
    </w:p>
    <w:p w:rsidR="00CC61E8" w:rsidRPr="002C64CB" w:rsidRDefault="00CC61E8" w:rsidP="00C13479">
      <w:pPr>
        <w:spacing w:after="200" w:line="276" w:lineRule="auto"/>
        <w:ind w:firstLine="720"/>
        <w:contextualSpacing/>
        <w:rPr>
          <w:noProof/>
          <w:lang w:val="ru-RU"/>
        </w:rPr>
      </w:pPr>
    </w:p>
    <w:p w:rsidR="00C13479" w:rsidRDefault="00C13479" w:rsidP="00C13479">
      <w:pPr>
        <w:spacing w:after="200" w:line="276" w:lineRule="auto"/>
        <w:ind w:firstLine="720"/>
        <w:contextualSpacing/>
        <w:rPr>
          <w:ins w:id="27" w:author="Windows User" w:date="2014-01-28T11:16:00Z"/>
          <w:noProof/>
          <w:lang w:val="ru-RU"/>
        </w:rPr>
      </w:pPr>
      <w:r w:rsidRPr="00D12E81">
        <w:rPr>
          <w:bCs/>
          <w:noProof/>
        </w:rPr>
        <w:t>2)</w:t>
      </w:r>
      <w:r>
        <w:rPr>
          <w:b/>
          <w:noProof/>
        </w:rPr>
        <w:t xml:space="preserve"> </w:t>
      </w:r>
      <w:r w:rsidRPr="000D1997">
        <w:rPr>
          <w:bCs/>
          <w:noProof/>
        </w:rPr>
        <w:t>„у</w:t>
      </w:r>
      <w:r w:rsidRPr="000D1997">
        <w:rPr>
          <w:bCs/>
          <w:noProof/>
          <w:lang w:val="ru-RU"/>
        </w:rPr>
        <w:t>збуњивач”</w:t>
      </w:r>
      <w:r w:rsidRPr="002C64CB">
        <w:rPr>
          <w:b/>
          <w:noProof/>
          <w:lang w:val="ru-RU"/>
        </w:rPr>
        <w:t xml:space="preserve"> </w:t>
      </w:r>
      <w:r w:rsidRPr="002C64CB">
        <w:rPr>
          <w:noProof/>
          <w:lang w:val="ru-RU"/>
        </w:rPr>
        <w:t xml:space="preserve">је физичко лице које у вези са својим радним ангажовањем, </w:t>
      </w:r>
      <w:r w:rsidRPr="002C64CB">
        <w:rPr>
          <w:noProof/>
        </w:rPr>
        <w:t xml:space="preserve">поступком запошљавања, </w:t>
      </w:r>
      <w:r w:rsidRPr="002C64CB">
        <w:rPr>
          <w:noProof/>
          <w:lang w:val="sr-Cyrl-CS"/>
        </w:rPr>
        <w:t>коришћењем услуга органа власти, носилаца јавних овлашћења или јавних служби, пословном сарадњом, правом власништва над уделима у привредном друштву</w:t>
      </w:r>
      <w:r w:rsidRPr="002C64CB">
        <w:rPr>
          <w:noProof/>
          <w:lang w:val="ru-RU"/>
        </w:rPr>
        <w:t xml:space="preserve">, у доброј вери, достави </w:t>
      </w:r>
      <w:r>
        <w:rPr>
          <w:noProof/>
          <w:lang w:val="ru-RU"/>
        </w:rPr>
        <w:t>обавештење</w:t>
      </w:r>
      <w:r w:rsidRPr="002C64CB">
        <w:rPr>
          <w:noProof/>
          <w:lang w:val="ru-RU"/>
        </w:rPr>
        <w:t xml:space="preserve"> </w:t>
      </w:r>
      <w:r>
        <w:rPr>
          <w:noProof/>
        </w:rPr>
        <w:t xml:space="preserve">о угрожавању или повреди јавног интереса </w:t>
      </w:r>
      <w:r w:rsidRPr="002C64CB">
        <w:rPr>
          <w:noProof/>
          <w:lang w:val="ru-RU"/>
        </w:rPr>
        <w:t xml:space="preserve">у складу са </w:t>
      </w:r>
      <w:r>
        <w:rPr>
          <w:noProof/>
        </w:rPr>
        <w:t>овим з</w:t>
      </w:r>
      <w:r w:rsidRPr="002C64CB">
        <w:rPr>
          <w:noProof/>
          <w:lang w:val="ru-RU"/>
        </w:rPr>
        <w:t xml:space="preserve">аконом; </w:t>
      </w:r>
    </w:p>
    <w:p w:rsidR="00CC61E8" w:rsidRDefault="00CC61E8" w:rsidP="00C13479">
      <w:pPr>
        <w:spacing w:after="200" w:line="276" w:lineRule="auto"/>
        <w:ind w:firstLine="720"/>
        <w:contextualSpacing/>
        <w:rPr>
          <w:ins w:id="28" w:author="Windows User" w:date="2014-01-28T11:16:00Z"/>
          <w:noProof/>
          <w:lang w:val="ru-RU"/>
        </w:rPr>
      </w:pPr>
    </w:p>
    <w:p w:rsidR="00CC61E8" w:rsidRDefault="00CC61E8" w:rsidP="00C13479">
      <w:pPr>
        <w:spacing w:after="200" w:line="276" w:lineRule="auto"/>
        <w:ind w:firstLine="720"/>
        <w:contextualSpacing/>
        <w:rPr>
          <w:ins w:id="29" w:author="Windows User" w:date="2014-01-31T11:54:00Z"/>
          <w:noProof/>
          <w:lang w:val="sr-Cyrl-RS"/>
        </w:rPr>
      </w:pPr>
      <w:ins w:id="30" w:author="Windows User" w:date="2014-01-28T11:16:00Z">
        <w:r>
          <w:rPr>
            <w:noProof/>
            <w:lang w:val="ru-RU"/>
          </w:rPr>
          <w:t xml:space="preserve">Дефинисано је да се узбуњивање мора односити на </w:t>
        </w:r>
      </w:ins>
      <w:ins w:id="31" w:author="Windows User" w:date="2014-01-28T11:18:00Z">
        <w:r w:rsidR="00896432">
          <w:rPr>
            <w:noProof/>
            <w:lang w:val="ru-RU"/>
          </w:rPr>
          <w:t>«</w:t>
        </w:r>
      </w:ins>
      <w:ins w:id="32" w:author="Windows User" w:date="2014-01-28T11:16:00Z">
        <w:r w:rsidR="00896432">
          <w:rPr>
            <w:noProof/>
            <w:lang w:val="ru-RU"/>
          </w:rPr>
          <w:t>радно ангажовање, поступак запошљавања, коришћење услуга органа власти носилаца јавних овлашћења или јавних служби, пословном сарадњом</w:t>
        </w:r>
      </w:ins>
      <w:ins w:id="33" w:author="Windows User" w:date="2014-01-28T11:17:00Z">
        <w:r w:rsidR="00896432">
          <w:rPr>
            <w:noProof/>
            <w:lang w:val="ru-RU"/>
          </w:rPr>
          <w:t xml:space="preserve"> и</w:t>
        </w:r>
      </w:ins>
      <w:ins w:id="34" w:author="Windows User" w:date="2014-01-28T11:16:00Z">
        <w:r w:rsidR="00896432">
          <w:rPr>
            <w:noProof/>
            <w:lang w:val="ru-RU"/>
          </w:rPr>
          <w:t xml:space="preserve"> правом власништва над уделима у привредном друштву</w:t>
        </w:r>
      </w:ins>
      <w:ins w:id="35" w:author="Windows User" w:date="2014-01-28T11:18:00Z">
        <w:r w:rsidR="00896432">
          <w:rPr>
            <w:noProof/>
            <w:lang w:val="ru-RU"/>
          </w:rPr>
          <w:t>»</w:t>
        </w:r>
      </w:ins>
      <w:ins w:id="36" w:author="Windows User" w:date="2014-01-28T11:16:00Z">
        <w:r w:rsidR="00896432">
          <w:rPr>
            <w:noProof/>
            <w:lang w:val="ru-RU"/>
          </w:rPr>
          <w:t xml:space="preserve">. </w:t>
        </w:r>
      </w:ins>
      <w:ins w:id="37" w:author="Windows User" w:date="2014-01-28T11:18:00Z">
        <w:r w:rsidR="00896432">
          <w:rPr>
            <w:noProof/>
            <w:lang w:val="ru-RU"/>
          </w:rPr>
          <w:t xml:space="preserve"> </w:t>
        </w:r>
      </w:ins>
      <w:ins w:id="38" w:author="Windows User" w:date="2014-01-28T12:01:00Z">
        <w:r w:rsidR="00732D98">
          <w:rPr>
            <w:noProof/>
            <w:lang w:val="ru-RU"/>
          </w:rPr>
          <w:t xml:space="preserve">Из образложења </w:t>
        </w:r>
      </w:ins>
      <w:ins w:id="39" w:author="Windows User" w:date="2014-01-28T19:15:00Z">
        <w:r w:rsidR="00214399">
          <w:rPr>
            <w:noProof/>
            <w:lang w:val="ru-RU"/>
          </w:rPr>
          <w:t xml:space="preserve">Нацрта </w:t>
        </w:r>
      </w:ins>
      <w:ins w:id="40" w:author="Windows User" w:date="2014-01-28T12:01:00Z">
        <w:r w:rsidR="00214399">
          <w:rPr>
            <w:noProof/>
            <w:lang w:val="ru-RU"/>
          </w:rPr>
          <w:t>се не види због чега је</w:t>
        </w:r>
      </w:ins>
      <w:ins w:id="41" w:author="Windows User" w:date="2014-01-28T19:12:00Z">
        <w:r w:rsidR="00214399">
          <w:rPr>
            <w:noProof/>
            <w:lang w:val="sr-Cyrl-RS"/>
          </w:rPr>
          <w:t xml:space="preserve"> извршено ограничење </w:t>
        </w:r>
      </w:ins>
      <w:ins w:id="42" w:author="Windows User" w:date="2014-01-28T19:13:00Z">
        <w:r w:rsidR="00214399">
          <w:rPr>
            <w:noProof/>
            <w:lang w:val="sr-Cyrl-RS"/>
          </w:rPr>
          <w:t xml:space="preserve">по основу </w:t>
        </w:r>
      </w:ins>
      <w:ins w:id="43" w:author="Windows User" w:date="2014-01-28T19:16:00Z">
        <w:r w:rsidR="00214399">
          <w:rPr>
            <w:noProof/>
            <w:lang w:val="sr-Cyrl-RS"/>
          </w:rPr>
          <w:t xml:space="preserve">наведених облика </w:t>
        </w:r>
      </w:ins>
      <w:ins w:id="44" w:author="Windows User" w:date="2014-01-28T19:12:00Z">
        <w:r w:rsidR="00214399">
          <w:rPr>
            <w:noProof/>
            <w:lang w:val="sr-Cyrl-RS"/>
          </w:rPr>
          <w:t xml:space="preserve">повезаности између узбуњивача и органа код којег </w:t>
        </w:r>
      </w:ins>
      <w:ins w:id="45" w:author="Windows User" w:date="2014-01-28T19:13:00Z">
        <w:r w:rsidR="00214399">
          <w:rPr>
            <w:noProof/>
            <w:lang w:val="sr-Cyrl-RS"/>
          </w:rPr>
          <w:t xml:space="preserve">је дошло до угрожавања јавног интереса. У ствари, није јасно због чега </w:t>
        </w:r>
      </w:ins>
      <w:ins w:id="46" w:author="Windows User" w:date="2014-01-28T19:15:00Z">
        <w:r w:rsidR="00214399">
          <w:rPr>
            <w:noProof/>
            <w:lang w:val="sr-Cyrl-RS"/>
          </w:rPr>
          <w:t xml:space="preserve">би се статус узбуњивача условљавао било којим </w:t>
        </w:r>
      </w:ins>
      <w:ins w:id="47" w:author="Windows User" w:date="2014-01-28T19:17:00Z">
        <w:r w:rsidR="00214399">
          <w:rPr>
            <w:noProof/>
            <w:lang w:val="sr-Cyrl-RS"/>
          </w:rPr>
          <w:t>обликом повезаности узбуњивача и органа код којег је дошло до повреде јавног интереса. Таква повезивања се могу наћи у законима других земаља, али је то последица ис</w:t>
        </w:r>
      </w:ins>
      <w:ins w:id="48" w:author="Windows User" w:date="2014-01-28T19:18:00Z">
        <w:r w:rsidR="00214399">
          <w:rPr>
            <w:noProof/>
            <w:lang w:val="sr-Cyrl-RS"/>
          </w:rPr>
          <w:t xml:space="preserve">торијских околности, </w:t>
        </w:r>
      </w:ins>
      <w:ins w:id="49" w:author="Windows User" w:date="2014-02-03T10:12:00Z">
        <w:r w:rsidR="00065269">
          <w:rPr>
            <w:noProof/>
            <w:lang w:val="sr-Cyrl-RS"/>
          </w:rPr>
          <w:t xml:space="preserve">као што је,  </w:t>
        </w:r>
      </w:ins>
      <w:ins w:id="50" w:author="Windows User" w:date="2014-01-28T19:18:00Z">
        <w:r w:rsidR="00065269">
          <w:rPr>
            <w:noProof/>
            <w:lang w:val="sr-Cyrl-RS"/>
          </w:rPr>
          <w:t>на пример, чињениц</w:t>
        </w:r>
      </w:ins>
      <w:ins w:id="51" w:author="Windows User" w:date="2014-02-03T10:12:00Z">
        <w:r w:rsidR="00065269">
          <w:rPr>
            <w:noProof/>
            <w:lang w:val="sr-Cyrl-RS"/>
          </w:rPr>
          <w:t>а</w:t>
        </w:r>
      </w:ins>
      <w:ins w:id="52" w:author="Windows User" w:date="2014-01-28T19:18:00Z">
        <w:r w:rsidR="00214399">
          <w:rPr>
            <w:noProof/>
            <w:lang w:val="sr-Cyrl-RS"/>
          </w:rPr>
          <w:t xml:space="preserve"> да се заштита узбуњивача развијала у оквиру радноправних прописа. Имајући у виду да је радна група </w:t>
        </w:r>
      </w:ins>
      <w:ins w:id="53" w:author="Windows User" w:date="2014-01-29T10:03:00Z">
        <w:r w:rsidR="00320FB0">
          <w:rPr>
            <w:noProof/>
            <w:lang w:val="sr-Cyrl-RS"/>
          </w:rPr>
          <w:t xml:space="preserve">код писања Нацрта пошла од Модела закона, који овакво ограничење није предвиђао, да оно није предвиђено ни Акционим планом и да су међународни стандарди који указују на потребу заштите узбуњивача </w:t>
        </w:r>
      </w:ins>
      <w:ins w:id="54" w:author="Windows User" w:date="2014-01-29T10:05:00Z">
        <w:r w:rsidR="00320FB0">
          <w:rPr>
            <w:noProof/>
            <w:lang w:val="sr-Cyrl-RS"/>
          </w:rPr>
          <w:t xml:space="preserve">пре свега </w:t>
        </w:r>
      </w:ins>
      <w:ins w:id="55" w:author="Windows User" w:date="2014-01-29T10:03:00Z">
        <w:r w:rsidR="00320FB0">
          <w:rPr>
            <w:noProof/>
            <w:lang w:val="sr-Cyrl-RS"/>
          </w:rPr>
          <w:t xml:space="preserve">у вези са њиховим радним правима </w:t>
        </w:r>
      </w:ins>
      <w:ins w:id="56" w:author="Windows User" w:date="2014-01-29T10:05:00Z">
        <w:r w:rsidR="00320FB0">
          <w:rPr>
            <w:noProof/>
            <w:lang w:val="sr-Cyrl-RS"/>
          </w:rPr>
          <w:t xml:space="preserve">минимални (није им сврха да забране заштиту права лица која до информација о угрожавању јавног интереса дођу у неком другом својству), смислено образложење овог ограничења би било неопходно како би се разумеле намере и циљеви предлагача. </w:t>
        </w:r>
      </w:ins>
      <w:ins w:id="57" w:author="Windows User" w:date="2014-01-29T10:07:00Z">
        <w:r w:rsidR="00320FB0">
          <w:rPr>
            <w:noProof/>
            <w:lang w:val="sr-Cyrl-RS"/>
          </w:rPr>
          <w:t xml:space="preserve">У сваком случају, сматрамо да овај део одредбе треба брисати. </w:t>
        </w:r>
      </w:ins>
    </w:p>
    <w:p w:rsidR="00312B70" w:rsidRPr="00312B70" w:rsidRDefault="00312B70" w:rsidP="00C13479">
      <w:pPr>
        <w:spacing w:after="200" w:line="276" w:lineRule="auto"/>
        <w:ind w:firstLine="720"/>
        <w:contextualSpacing/>
        <w:rPr>
          <w:ins w:id="58" w:author="Windows User" w:date="2014-01-28T11:16:00Z"/>
          <w:noProof/>
          <w:lang w:val="sr-Cyrl-RS"/>
          <w:rPrChange w:id="59" w:author="Windows User" w:date="2014-01-31T11:59:00Z">
            <w:rPr>
              <w:ins w:id="60" w:author="Windows User" w:date="2014-01-28T11:16:00Z"/>
              <w:noProof/>
              <w:lang w:val="ru-RU"/>
            </w:rPr>
          </w:rPrChange>
        </w:rPr>
      </w:pPr>
      <w:ins w:id="61" w:author="Windows User" w:date="2014-01-31T11:54:00Z">
        <w:r>
          <w:rPr>
            <w:noProof/>
            <w:lang w:val="sr-Cyrl-RS"/>
          </w:rPr>
          <w:t>Дефинисано је да је узбуњивач лице које „</w:t>
        </w:r>
        <w:r w:rsidRPr="002C64CB">
          <w:rPr>
            <w:noProof/>
            <w:lang w:val="ru-RU"/>
          </w:rPr>
          <w:t>достави</w:t>
        </w:r>
      </w:ins>
      <w:ins w:id="62" w:author="Windows User" w:date="2014-01-31T11:55:00Z">
        <w:r>
          <w:rPr>
            <w:noProof/>
            <w:lang w:val="ru-RU"/>
          </w:rPr>
          <w:t xml:space="preserve">» обавештење. С друге стране, у Моделу закона је стајало «упути». Сматрамо да је решење у којем би се заштита на основу овог закона везала за «упућивање» обавештења боље, зато што </w:t>
        </w:r>
      </w:ins>
      <w:ins w:id="63" w:author="Windows User" w:date="2014-01-31T11:59:00Z">
        <w:r>
          <w:rPr>
            <w:noProof/>
            <w:lang w:val="ru-RU"/>
          </w:rPr>
          <w:t xml:space="preserve">омогућава </w:t>
        </w:r>
      </w:ins>
      <w:ins w:id="64" w:author="Windows User" w:date="2014-01-31T11:55:00Z">
        <w:r>
          <w:rPr>
            <w:noProof/>
            <w:lang w:val="ru-RU"/>
          </w:rPr>
          <w:t xml:space="preserve">ефикаснију заштиту </w:t>
        </w:r>
      </w:ins>
      <w:ins w:id="65" w:author="Windows User" w:date="2014-01-31T11:56:00Z">
        <w:r>
          <w:rPr>
            <w:noProof/>
            <w:lang w:val="ru-RU"/>
          </w:rPr>
          <w:t xml:space="preserve">права </w:t>
        </w:r>
      </w:ins>
      <w:ins w:id="66" w:author="Windows User" w:date="2014-01-31T11:55:00Z">
        <w:r>
          <w:rPr>
            <w:noProof/>
            <w:lang w:val="ru-RU"/>
          </w:rPr>
          <w:t xml:space="preserve">лицима која </w:t>
        </w:r>
      </w:ins>
      <w:ins w:id="67" w:author="Windows User" w:date="2014-01-31T11:56:00Z">
        <w:r>
          <w:rPr>
            <w:noProof/>
            <w:lang w:val="ru-RU"/>
          </w:rPr>
          <w:t xml:space="preserve">могу да докажу да су неко обавештење упутила </w:t>
        </w:r>
      </w:ins>
      <w:ins w:id="68" w:author="Windows User" w:date="2014-01-31T11:59:00Z">
        <w:r>
          <w:rPr>
            <w:noProof/>
            <w:lang w:val="ru-RU"/>
          </w:rPr>
          <w:t>али не и да ли је обавештење стигло до примаоца</w:t>
        </w:r>
      </w:ins>
      <w:ins w:id="69" w:author="Windows User" w:date="2014-01-31T12:00:00Z">
        <w:r>
          <w:rPr>
            <w:noProof/>
            <w:lang w:val="ru-RU"/>
          </w:rPr>
          <w:t xml:space="preserve">, што може бити спорно у неким случајевима. </w:t>
        </w:r>
      </w:ins>
      <w:ins w:id="70" w:author="Windows User" w:date="2014-01-31T12:01:00Z">
        <w:r>
          <w:rPr>
            <w:noProof/>
            <w:lang w:val="ru-RU"/>
          </w:rPr>
          <w:t xml:space="preserve">У сваком случају, ово је једно од питања где би предности или мане појединих решења требало расправити сучељавањем разлога за и против и разматрањем појединих </w:t>
        </w:r>
      </w:ins>
      <w:ins w:id="71" w:author="Windows User" w:date="2014-01-31T12:02:00Z">
        <w:r>
          <w:rPr>
            <w:noProof/>
            <w:lang w:val="ru-RU"/>
          </w:rPr>
          <w:t>«</w:t>
        </w:r>
      </w:ins>
      <w:ins w:id="72" w:author="Windows User" w:date="2014-01-31T12:01:00Z">
        <w:r>
          <w:rPr>
            <w:noProof/>
            <w:lang w:val="ru-RU"/>
          </w:rPr>
          <w:t>граничних</w:t>
        </w:r>
      </w:ins>
      <w:ins w:id="73" w:author="Windows User" w:date="2014-01-31T12:02:00Z">
        <w:r>
          <w:rPr>
            <w:noProof/>
            <w:lang w:val="ru-RU"/>
          </w:rPr>
          <w:t>»</w:t>
        </w:r>
      </w:ins>
      <w:ins w:id="74" w:author="Windows User" w:date="2014-01-31T12:01:00Z">
        <w:r>
          <w:rPr>
            <w:noProof/>
            <w:lang w:val="ru-RU"/>
          </w:rPr>
          <w:t xml:space="preserve"> ситуација </w:t>
        </w:r>
      </w:ins>
      <w:ins w:id="75" w:author="Windows User" w:date="2014-01-31T12:02:00Z">
        <w:r>
          <w:rPr>
            <w:noProof/>
            <w:lang w:val="ru-RU"/>
          </w:rPr>
          <w:t xml:space="preserve">на стварним или измишљеним примерима. </w:t>
        </w:r>
      </w:ins>
    </w:p>
    <w:p w:rsidR="00CC61E8" w:rsidRPr="002C64CB" w:rsidRDefault="00CC61E8" w:rsidP="00C13479">
      <w:pPr>
        <w:spacing w:after="200" w:line="276" w:lineRule="auto"/>
        <w:ind w:firstLine="720"/>
        <w:contextualSpacing/>
        <w:rPr>
          <w:noProof/>
          <w:lang w:val="ru-RU"/>
        </w:rPr>
      </w:pPr>
    </w:p>
    <w:p w:rsidR="00C13479" w:rsidRPr="002C64CB" w:rsidRDefault="00C13479" w:rsidP="00C13479">
      <w:pPr>
        <w:spacing w:after="200" w:line="276" w:lineRule="auto"/>
        <w:ind w:firstLine="720"/>
        <w:contextualSpacing/>
        <w:rPr>
          <w:noProof/>
          <w:lang w:val="ru-RU"/>
        </w:rPr>
      </w:pPr>
      <w:r w:rsidRPr="00D12E81">
        <w:rPr>
          <w:bCs/>
          <w:noProof/>
        </w:rPr>
        <w:t>3)</w:t>
      </w:r>
      <w:r>
        <w:rPr>
          <w:b/>
          <w:noProof/>
        </w:rPr>
        <w:t xml:space="preserve"> </w:t>
      </w:r>
      <w:r w:rsidRPr="000D1997">
        <w:rPr>
          <w:bCs/>
          <w:noProof/>
        </w:rPr>
        <w:t>„</w:t>
      </w:r>
      <w:r>
        <w:rPr>
          <w:bCs/>
          <w:noProof/>
        </w:rPr>
        <w:t>п</w:t>
      </w:r>
      <w:r w:rsidRPr="000D1997">
        <w:rPr>
          <w:bCs/>
          <w:noProof/>
          <w:lang w:val="ru-RU"/>
        </w:rPr>
        <w:t>овезано лице”</w:t>
      </w:r>
      <w:r w:rsidRPr="002C64CB">
        <w:rPr>
          <w:b/>
          <w:noProof/>
          <w:lang w:val="ru-RU"/>
        </w:rPr>
        <w:t xml:space="preserve"> </w:t>
      </w:r>
      <w:r w:rsidRPr="002C64CB">
        <w:rPr>
          <w:noProof/>
          <w:lang w:val="ru-RU"/>
        </w:rPr>
        <w:t xml:space="preserve">је лице које учини вероватним да је према њему предузета штетна радња због повезаности са узбуњивачем;   </w:t>
      </w:r>
    </w:p>
    <w:p w:rsidR="00C13479" w:rsidRDefault="00C13479" w:rsidP="00C13479">
      <w:pPr>
        <w:spacing w:after="200" w:line="276" w:lineRule="auto"/>
        <w:ind w:firstLine="720"/>
        <w:contextualSpacing/>
        <w:rPr>
          <w:ins w:id="76" w:author="Windows User" w:date="2014-01-31T12:05:00Z"/>
          <w:noProof/>
          <w:lang w:val="ru-RU"/>
        </w:rPr>
      </w:pPr>
      <w:r w:rsidRPr="00D12E81">
        <w:rPr>
          <w:bCs/>
          <w:noProof/>
        </w:rPr>
        <w:t>4)</w:t>
      </w:r>
      <w:r>
        <w:rPr>
          <w:b/>
          <w:noProof/>
        </w:rPr>
        <w:t xml:space="preserve"> </w:t>
      </w:r>
      <w:r w:rsidRPr="000D1997">
        <w:rPr>
          <w:bCs/>
          <w:noProof/>
        </w:rPr>
        <w:t>„</w:t>
      </w:r>
      <w:r>
        <w:rPr>
          <w:bCs/>
          <w:noProof/>
        </w:rPr>
        <w:t>п</w:t>
      </w:r>
      <w:r w:rsidRPr="000D1997">
        <w:rPr>
          <w:bCs/>
          <w:noProof/>
          <w:lang w:val="ru-RU"/>
        </w:rPr>
        <w:t>ослодавац”</w:t>
      </w:r>
      <w:r w:rsidRPr="002C64CB">
        <w:rPr>
          <w:b/>
          <w:noProof/>
          <w:lang w:val="ru-RU"/>
        </w:rPr>
        <w:t xml:space="preserve"> </w:t>
      </w:r>
      <w:r w:rsidRPr="002C64CB">
        <w:rPr>
          <w:noProof/>
          <w:lang w:val="ru-RU"/>
        </w:rPr>
        <w:t>је орган Републике Србије, територијалне аутономије или јединице локалне самоуправе,</w:t>
      </w:r>
      <w:r w:rsidRPr="002C64CB">
        <w:rPr>
          <w:noProof/>
        </w:rPr>
        <w:t xml:space="preserve"> </w:t>
      </w:r>
      <w:r w:rsidRPr="002C64CB">
        <w:rPr>
          <w:noProof/>
          <w:lang w:val="ru-RU"/>
        </w:rPr>
        <w:t>носилац јавних овлашћења или јавна служба,</w:t>
      </w:r>
      <w:r w:rsidRPr="002C64CB">
        <w:rPr>
          <w:noProof/>
        </w:rPr>
        <w:t xml:space="preserve"> </w:t>
      </w:r>
      <w:r w:rsidRPr="002C64CB">
        <w:rPr>
          <w:noProof/>
          <w:lang w:val="ru-RU"/>
        </w:rPr>
        <w:t>правно лице или предузетник</w:t>
      </w:r>
      <w:r>
        <w:rPr>
          <w:noProof/>
        </w:rPr>
        <w:t xml:space="preserve"> који радно ангажује једно или више лица;</w:t>
      </w:r>
      <w:r w:rsidRPr="002C64CB">
        <w:rPr>
          <w:noProof/>
          <w:lang w:val="ru-RU"/>
        </w:rPr>
        <w:t xml:space="preserve"> </w:t>
      </w:r>
    </w:p>
    <w:p w:rsidR="00260B26" w:rsidRDefault="00260B26" w:rsidP="00C13479">
      <w:pPr>
        <w:spacing w:after="200" w:line="276" w:lineRule="auto"/>
        <w:ind w:firstLine="720"/>
        <w:contextualSpacing/>
        <w:rPr>
          <w:ins w:id="77" w:author="Windows User" w:date="2014-01-31T12:05:00Z"/>
          <w:noProof/>
          <w:lang w:val="ru-RU"/>
        </w:rPr>
      </w:pPr>
      <w:ins w:id="78" w:author="Windows User" w:date="2014-01-31T12:06:00Z">
        <w:r>
          <w:rPr>
            <w:noProof/>
            <w:lang w:val="ru-RU"/>
          </w:rPr>
          <w:t>Брисањем дела дефиниције «узбуњивача»</w:t>
        </w:r>
      </w:ins>
      <w:ins w:id="79" w:author="Windows User" w:date="2014-02-03T10:13:00Z">
        <w:r w:rsidR="00065269">
          <w:rPr>
            <w:noProof/>
            <w:lang w:val="ru-RU"/>
          </w:rPr>
          <w:t>, које смо предложили,</w:t>
        </w:r>
      </w:ins>
      <w:ins w:id="80" w:author="Windows User" w:date="2014-01-31T12:06:00Z">
        <w:r>
          <w:rPr>
            <w:noProof/>
            <w:lang w:val="ru-RU"/>
          </w:rPr>
          <w:t xml:space="preserve"> престала би потреба за дефинисањем «послодавца», али би се јавила потреба за дефинисањем органа и организација које би имале одређене обавезе које се у овом Нацрту предвиђају за </w:t>
        </w:r>
      </w:ins>
      <w:ins w:id="81" w:author="Windows User" w:date="2014-01-31T12:07:00Z">
        <w:r>
          <w:rPr>
            <w:noProof/>
            <w:lang w:val="ru-RU"/>
          </w:rPr>
          <w:t>«послодавце».</w:t>
        </w:r>
      </w:ins>
    </w:p>
    <w:p w:rsidR="00260B26" w:rsidRPr="002C64CB" w:rsidRDefault="00260B26" w:rsidP="00C13479">
      <w:pPr>
        <w:spacing w:after="200" w:line="276" w:lineRule="auto"/>
        <w:ind w:firstLine="720"/>
        <w:contextualSpacing/>
        <w:rPr>
          <w:noProof/>
          <w:lang w:val="ru-RU"/>
        </w:rPr>
      </w:pPr>
    </w:p>
    <w:p w:rsidR="00C13479" w:rsidRDefault="00C13479" w:rsidP="00C13479">
      <w:pPr>
        <w:spacing w:after="200" w:line="276" w:lineRule="auto"/>
        <w:ind w:firstLine="720"/>
        <w:contextualSpacing/>
        <w:rPr>
          <w:ins w:id="82" w:author="Windows User" w:date="2014-01-31T12:05:00Z"/>
          <w:noProof/>
          <w:lang w:val="sr-Cyrl-RS"/>
        </w:rPr>
      </w:pPr>
      <w:r w:rsidRPr="000D1997">
        <w:rPr>
          <w:bCs/>
          <w:noProof/>
        </w:rPr>
        <w:t>5)</w:t>
      </w:r>
      <w:r>
        <w:rPr>
          <w:b/>
          <w:noProof/>
        </w:rPr>
        <w:t xml:space="preserve"> </w:t>
      </w:r>
      <w:r w:rsidRPr="000D1997">
        <w:rPr>
          <w:bCs/>
          <w:noProof/>
        </w:rPr>
        <w:t>„</w:t>
      </w:r>
      <w:r>
        <w:rPr>
          <w:bCs/>
          <w:noProof/>
        </w:rPr>
        <w:t>р</w:t>
      </w:r>
      <w:r w:rsidRPr="000D1997">
        <w:rPr>
          <w:bCs/>
          <w:noProof/>
          <w:lang w:val="ru-RU"/>
        </w:rPr>
        <w:t>адно ангажовање”</w:t>
      </w:r>
      <w:r w:rsidRPr="002C64CB">
        <w:rPr>
          <w:noProof/>
          <w:lang w:val="ru-RU"/>
        </w:rPr>
        <w:t xml:space="preserve"> је радни однос,</w:t>
      </w:r>
      <w:r w:rsidRPr="002C64CB">
        <w:rPr>
          <w:noProof/>
        </w:rPr>
        <w:t xml:space="preserve"> </w:t>
      </w:r>
      <w:r w:rsidRPr="002C64CB">
        <w:rPr>
          <w:noProof/>
          <w:lang w:val="ru-RU"/>
        </w:rPr>
        <w:t>рад ван радног односа, волонтирање,</w:t>
      </w:r>
      <w:r w:rsidRPr="002C64CB">
        <w:rPr>
          <w:noProof/>
        </w:rPr>
        <w:t xml:space="preserve"> приправништво,</w:t>
      </w:r>
      <w:r w:rsidRPr="002C64CB">
        <w:rPr>
          <w:noProof/>
          <w:lang w:val="ru-RU"/>
        </w:rPr>
        <w:t xml:space="preserve">  као и сваки други  фактички рад за послодавца</w:t>
      </w:r>
      <w:r w:rsidRPr="002C64CB">
        <w:rPr>
          <w:noProof/>
        </w:rPr>
        <w:t>;</w:t>
      </w:r>
    </w:p>
    <w:p w:rsidR="00260B26" w:rsidRDefault="00260B26" w:rsidP="00C13479">
      <w:pPr>
        <w:spacing w:after="200" w:line="276" w:lineRule="auto"/>
        <w:ind w:firstLine="720"/>
        <w:contextualSpacing/>
        <w:rPr>
          <w:ins w:id="83" w:author="Windows User" w:date="2014-01-31T12:05:00Z"/>
          <w:noProof/>
          <w:lang w:val="sr-Cyrl-RS"/>
        </w:rPr>
      </w:pPr>
    </w:p>
    <w:p w:rsidR="00260B26" w:rsidRDefault="00260B26" w:rsidP="00C13479">
      <w:pPr>
        <w:spacing w:after="200" w:line="276" w:lineRule="auto"/>
        <w:ind w:firstLine="720"/>
        <w:contextualSpacing/>
        <w:rPr>
          <w:ins w:id="84" w:author="Windows User" w:date="2014-01-31T12:05:00Z"/>
          <w:noProof/>
          <w:lang w:val="sr-Cyrl-RS"/>
        </w:rPr>
      </w:pPr>
      <w:ins w:id="85" w:author="Windows User" w:date="2014-01-31T12:05:00Z">
        <w:r>
          <w:rPr>
            <w:noProof/>
            <w:lang w:val="sr-Cyrl-RS"/>
          </w:rPr>
          <w:lastRenderedPageBreak/>
          <w:t xml:space="preserve">Тачку 5) би требало брисати, у складу са </w:t>
        </w:r>
      </w:ins>
      <w:ins w:id="86" w:author="Windows User" w:date="2014-02-03T10:13:00Z">
        <w:r w:rsidR="00065269">
          <w:rPr>
            <w:noProof/>
            <w:lang w:val="sr-Cyrl-RS"/>
          </w:rPr>
          <w:t xml:space="preserve">предложеним </w:t>
        </w:r>
      </w:ins>
      <w:ins w:id="87" w:author="Windows User" w:date="2014-01-31T12:05:00Z">
        <w:r>
          <w:rPr>
            <w:noProof/>
            <w:lang w:val="sr-Cyrl-RS"/>
          </w:rPr>
          <w:t>брисањем дела дефиниције „узбуњивача“</w:t>
        </w:r>
      </w:ins>
    </w:p>
    <w:p w:rsidR="00260B26" w:rsidRPr="00260B26" w:rsidRDefault="00260B26" w:rsidP="00C13479">
      <w:pPr>
        <w:spacing w:after="200" w:line="276" w:lineRule="auto"/>
        <w:ind w:firstLine="720"/>
        <w:contextualSpacing/>
        <w:rPr>
          <w:noProof/>
          <w:lang w:val="sr-Cyrl-RS"/>
          <w:rPrChange w:id="88" w:author="Windows User" w:date="2014-01-31T12:05:00Z">
            <w:rPr>
              <w:noProof/>
              <w:lang w:val="ru-RU"/>
            </w:rPr>
          </w:rPrChange>
        </w:rPr>
      </w:pPr>
    </w:p>
    <w:p w:rsidR="00C13479" w:rsidRPr="00F52446" w:rsidRDefault="00C13479" w:rsidP="00C13479">
      <w:pPr>
        <w:spacing w:after="200" w:line="276" w:lineRule="auto"/>
        <w:ind w:firstLine="720"/>
        <w:contextualSpacing/>
        <w:rPr>
          <w:noProof/>
          <w:lang w:val="sr-Cyrl-RS"/>
          <w:rPrChange w:id="89" w:author="Windows User" w:date="2014-01-31T13:29:00Z">
            <w:rPr>
              <w:noProof/>
              <w:lang w:val="ru-RU"/>
            </w:rPr>
          </w:rPrChange>
        </w:rPr>
      </w:pPr>
      <w:r w:rsidRPr="000D1997">
        <w:rPr>
          <w:bCs/>
          <w:noProof/>
        </w:rPr>
        <w:t>6)</w:t>
      </w:r>
      <w:r>
        <w:rPr>
          <w:b/>
          <w:noProof/>
        </w:rPr>
        <w:t xml:space="preserve"> </w:t>
      </w:r>
      <w:r w:rsidRPr="000D1997">
        <w:rPr>
          <w:bCs/>
          <w:noProof/>
        </w:rPr>
        <w:t>„</w:t>
      </w:r>
      <w:r>
        <w:rPr>
          <w:bCs/>
          <w:noProof/>
        </w:rPr>
        <w:t>о</w:t>
      </w:r>
      <w:r w:rsidRPr="000D1997">
        <w:rPr>
          <w:bCs/>
          <w:noProof/>
        </w:rPr>
        <w:t xml:space="preserve">влашћени </w:t>
      </w:r>
      <w:r w:rsidRPr="000D1997">
        <w:rPr>
          <w:bCs/>
          <w:noProof/>
          <w:lang w:val="ru-RU"/>
        </w:rPr>
        <w:t>орган”</w:t>
      </w:r>
      <w:r w:rsidRPr="002C64CB">
        <w:rPr>
          <w:b/>
          <w:noProof/>
          <w:lang w:val="ru-RU"/>
        </w:rPr>
        <w:t xml:space="preserve"> </w:t>
      </w:r>
      <w:r w:rsidRPr="002C64CB">
        <w:rPr>
          <w:noProof/>
          <w:lang w:val="ru-RU"/>
        </w:rPr>
        <w:t>је орган Републике Србије, територијалне аутономије или јединице локалне самоуправ</w:t>
      </w:r>
      <w:r w:rsidRPr="002C64CB">
        <w:rPr>
          <w:noProof/>
        </w:rPr>
        <w:t>е или</w:t>
      </w:r>
      <w:r w:rsidRPr="002C64CB" w:rsidDel="008E2FFD">
        <w:rPr>
          <w:noProof/>
          <w:lang w:val="ru-RU"/>
        </w:rPr>
        <w:t xml:space="preserve"> </w:t>
      </w:r>
      <w:r w:rsidRPr="002C64CB">
        <w:rPr>
          <w:noProof/>
          <w:lang w:val="ru-RU"/>
        </w:rPr>
        <w:t>носилац јавних овлашћења</w:t>
      </w:r>
      <w:r w:rsidRPr="002C64CB">
        <w:rPr>
          <w:noProof/>
        </w:rPr>
        <w:t xml:space="preserve"> </w:t>
      </w:r>
      <w:r w:rsidRPr="002C64CB">
        <w:rPr>
          <w:noProof/>
          <w:lang w:val="ru-RU"/>
        </w:rPr>
        <w:t xml:space="preserve">надлежан </w:t>
      </w:r>
      <w:r w:rsidRPr="002C64CB">
        <w:rPr>
          <w:noProof/>
        </w:rPr>
        <w:t xml:space="preserve">да поступа по </w:t>
      </w:r>
      <w:r>
        <w:rPr>
          <w:noProof/>
        </w:rPr>
        <w:t>обавештењима</w:t>
      </w:r>
      <w:r w:rsidRPr="002C64CB">
        <w:rPr>
          <w:noProof/>
        </w:rPr>
        <w:t xml:space="preserve"> д</w:t>
      </w:r>
      <w:r>
        <w:rPr>
          <w:noProof/>
        </w:rPr>
        <w:t>остављеним у складу са овим законом;</w:t>
      </w:r>
    </w:p>
    <w:p w:rsidR="00C13479" w:rsidRDefault="00C13479" w:rsidP="00C13479">
      <w:pPr>
        <w:spacing w:after="200" w:line="276" w:lineRule="auto"/>
        <w:ind w:firstLine="720"/>
        <w:contextualSpacing/>
        <w:rPr>
          <w:ins w:id="90" w:author="Windows User" w:date="2014-01-31T13:30:00Z"/>
          <w:noProof/>
          <w:lang w:val="sr-Cyrl-RS"/>
        </w:rPr>
      </w:pPr>
      <w:r w:rsidRPr="000D1997">
        <w:rPr>
          <w:bCs/>
          <w:noProof/>
        </w:rPr>
        <w:t>7)</w:t>
      </w:r>
      <w:r>
        <w:rPr>
          <w:b/>
          <w:noProof/>
        </w:rPr>
        <w:t xml:space="preserve"> </w:t>
      </w:r>
      <w:r w:rsidRPr="00D94DDE">
        <w:rPr>
          <w:bCs/>
          <w:noProof/>
        </w:rPr>
        <w:t>„</w:t>
      </w:r>
      <w:r>
        <w:rPr>
          <w:bCs/>
          <w:noProof/>
        </w:rPr>
        <w:t>ш</w:t>
      </w:r>
      <w:r w:rsidRPr="00D94DDE">
        <w:rPr>
          <w:bCs/>
          <w:noProof/>
        </w:rPr>
        <w:t>тетна радња</w:t>
      </w:r>
      <w:r w:rsidRPr="000D1997">
        <w:rPr>
          <w:bCs/>
          <w:noProof/>
          <w:lang w:val="ru-RU"/>
        </w:rPr>
        <w:t>”</w:t>
      </w:r>
      <w:r w:rsidRPr="002C64CB">
        <w:rPr>
          <w:noProof/>
        </w:rPr>
        <w:t xml:space="preserve"> је свако чињење или нечињење, а нарочито претња</w:t>
      </w:r>
      <w:r>
        <w:rPr>
          <w:noProof/>
        </w:rPr>
        <w:t xml:space="preserve"> </w:t>
      </w:r>
      <w:r w:rsidRPr="002C64CB">
        <w:rPr>
          <w:noProof/>
        </w:rPr>
        <w:t xml:space="preserve"> послодавца или лица</w:t>
      </w:r>
      <w:r w:rsidRPr="002C64CB">
        <w:rPr>
          <w:noProof/>
          <w:lang w:val="ru-RU"/>
        </w:rPr>
        <w:t xml:space="preserve"> радно ангажованог код послодавца, које је настало као резултат сазнања </w:t>
      </w:r>
      <w:r w:rsidRPr="002C64CB">
        <w:rPr>
          <w:noProof/>
        </w:rPr>
        <w:t>о</w:t>
      </w:r>
      <w:r w:rsidRPr="002C64CB">
        <w:rPr>
          <w:noProof/>
          <w:lang w:val="ru-RU"/>
        </w:rPr>
        <w:t xml:space="preserve"> узбуњивању</w:t>
      </w:r>
      <w:r>
        <w:rPr>
          <w:noProof/>
        </w:rPr>
        <w:t>;</w:t>
      </w:r>
    </w:p>
    <w:p w:rsidR="00F52446" w:rsidRDefault="00F52446" w:rsidP="00C13479">
      <w:pPr>
        <w:spacing w:after="200" w:line="276" w:lineRule="auto"/>
        <w:ind w:firstLine="720"/>
        <w:contextualSpacing/>
        <w:rPr>
          <w:ins w:id="91" w:author="Windows User" w:date="2014-01-31T13:32:00Z"/>
          <w:noProof/>
          <w:lang w:val="sr-Cyrl-RS"/>
        </w:rPr>
      </w:pPr>
      <w:ins w:id="92" w:author="Windows User" w:date="2014-01-31T13:30:00Z">
        <w:r>
          <w:rPr>
            <w:noProof/>
            <w:lang w:val="sr-Cyrl-RS"/>
          </w:rPr>
          <w:t xml:space="preserve">Дефиниција </w:t>
        </w:r>
        <w:r w:rsidR="00891C9D">
          <w:rPr>
            <w:noProof/>
            <w:lang w:val="sr-Cyrl-RS"/>
          </w:rPr>
          <w:t>је веома лоша</w:t>
        </w:r>
      </w:ins>
      <w:ins w:id="93" w:author="Windows User" w:date="2014-01-31T14:05:00Z">
        <w:r w:rsidR="00891C9D">
          <w:rPr>
            <w:noProof/>
            <w:lang w:val="sr-Cyrl-RS"/>
          </w:rPr>
          <w:t xml:space="preserve"> и у садејству са одредбом члана 4. Нацрта доводи до апсурдних последица</w:t>
        </w:r>
      </w:ins>
      <w:ins w:id="94" w:author="Windows User" w:date="2014-02-03T10:14:00Z">
        <w:r w:rsidR="00065269">
          <w:rPr>
            <w:noProof/>
            <w:lang w:val="sr-Cyrl-RS"/>
          </w:rPr>
          <w:t xml:space="preserve">. На пример, „послодавцу“ би било </w:t>
        </w:r>
      </w:ins>
      <w:ins w:id="95" w:author="Windows User" w:date="2014-01-31T14:05:00Z">
        <w:r w:rsidR="00891C9D">
          <w:rPr>
            <w:noProof/>
            <w:lang w:val="sr-Cyrl-RS"/>
          </w:rPr>
          <w:t>забрањено</w:t>
        </w:r>
      </w:ins>
      <w:ins w:id="96" w:author="Windows User" w:date="2014-01-31T14:06:00Z">
        <w:r w:rsidR="00891C9D">
          <w:rPr>
            <w:noProof/>
            <w:lang w:val="sr-Cyrl-RS"/>
          </w:rPr>
          <w:t xml:space="preserve"> да предузме</w:t>
        </w:r>
        <w:r w:rsidR="00065269">
          <w:rPr>
            <w:noProof/>
            <w:lang w:val="sr-Cyrl-RS"/>
          </w:rPr>
          <w:t xml:space="preserve"> радњу којом се штити узбуњивач</w:t>
        </w:r>
      </w:ins>
      <w:ins w:id="97" w:author="Windows User" w:date="2014-02-03T10:15:00Z">
        <w:r w:rsidR="00065269">
          <w:rPr>
            <w:noProof/>
            <w:lang w:val="sr-Cyrl-RS"/>
          </w:rPr>
          <w:t>, или радњу која има за циљ да отклони опасност на коју је указао узбуњивач, јер је и то „чињење које је настало као резултат сазнањ о узбуњивању“</w:t>
        </w:r>
      </w:ins>
      <w:ins w:id="98" w:author="Windows User" w:date="2014-01-31T14:06:00Z">
        <w:r w:rsidR="00891C9D">
          <w:rPr>
            <w:noProof/>
            <w:lang w:val="sr-Cyrl-RS"/>
          </w:rPr>
          <w:t xml:space="preserve">. </w:t>
        </w:r>
      </w:ins>
      <w:ins w:id="99" w:author="Windows User" w:date="2014-01-31T14:05:00Z">
        <w:r w:rsidR="00891C9D">
          <w:rPr>
            <w:noProof/>
            <w:lang w:val="sr-Cyrl-RS"/>
          </w:rPr>
          <w:t xml:space="preserve"> </w:t>
        </w:r>
      </w:ins>
    </w:p>
    <w:p w:rsidR="00F52446" w:rsidRDefault="00F52446" w:rsidP="00C13479">
      <w:pPr>
        <w:spacing w:after="200" w:line="276" w:lineRule="auto"/>
        <w:ind w:firstLine="720"/>
        <w:contextualSpacing/>
        <w:rPr>
          <w:ins w:id="100" w:author="Windows User" w:date="2014-01-31T13:33:00Z"/>
          <w:noProof/>
          <w:lang w:val="sr-Cyrl-RS"/>
        </w:rPr>
      </w:pPr>
      <w:ins w:id="101" w:author="Windows User" w:date="2014-01-31T13:30:00Z">
        <w:r>
          <w:rPr>
            <w:noProof/>
            <w:lang w:val="sr-Cyrl-RS"/>
          </w:rPr>
          <w:t xml:space="preserve">Наиме, није свако чињење или нечињење </w:t>
        </w:r>
      </w:ins>
      <w:ins w:id="102" w:author="Windows User" w:date="2014-01-31T13:34:00Z">
        <w:r>
          <w:rPr>
            <w:noProof/>
            <w:lang w:val="sr-Cyrl-RS"/>
          </w:rPr>
          <w:t>(</w:t>
        </w:r>
      </w:ins>
      <w:ins w:id="103" w:author="Windows User" w:date="2014-01-31T13:32:00Z">
        <w:r>
          <w:rPr>
            <w:noProof/>
            <w:lang w:val="sr-Cyrl-RS"/>
          </w:rPr>
          <w:t>послодавца или лица које је радно ангажовано код послодавца</w:t>
        </w:r>
      </w:ins>
      <w:ins w:id="104" w:author="Windows User" w:date="2014-01-31T13:34:00Z">
        <w:r>
          <w:rPr>
            <w:noProof/>
            <w:lang w:val="sr-Cyrl-RS"/>
          </w:rPr>
          <w:t>)</w:t>
        </w:r>
      </w:ins>
      <w:ins w:id="105" w:author="Windows User" w:date="2014-01-31T13:32:00Z">
        <w:r>
          <w:rPr>
            <w:noProof/>
            <w:lang w:val="sr-Cyrl-RS"/>
          </w:rPr>
          <w:t xml:space="preserve">, </w:t>
        </w:r>
      </w:ins>
      <w:ins w:id="106" w:author="Windows User" w:date="2014-01-31T13:30:00Z">
        <w:r>
          <w:rPr>
            <w:noProof/>
            <w:lang w:val="sr-Cyrl-RS"/>
          </w:rPr>
          <w:t>које је настало као резултат сазнања о узбуњивању штетно, као што произлази из садашње дефиниције</w:t>
        </w:r>
      </w:ins>
      <w:ins w:id="107" w:author="Windows User" w:date="2014-01-31T13:33:00Z">
        <w:r w:rsidR="00891C9D">
          <w:rPr>
            <w:noProof/>
            <w:lang w:val="sr-Cyrl-RS"/>
          </w:rPr>
          <w:t>. За веровати је да</w:t>
        </w:r>
        <w:r>
          <w:rPr>
            <w:noProof/>
            <w:lang w:val="sr-Cyrl-RS"/>
          </w:rPr>
          <w:t xml:space="preserve"> писци</w:t>
        </w:r>
      </w:ins>
      <w:ins w:id="108" w:author="Windows User" w:date="2014-01-31T14:05:00Z">
        <w:r w:rsidR="00891C9D">
          <w:rPr>
            <w:noProof/>
            <w:lang w:val="sr-Cyrl-RS"/>
          </w:rPr>
          <w:t>/предлагачи</w:t>
        </w:r>
      </w:ins>
      <w:ins w:id="109" w:author="Windows User" w:date="2014-01-31T13:33:00Z">
        <w:r>
          <w:rPr>
            <w:noProof/>
            <w:lang w:val="sr-Cyrl-RS"/>
          </w:rPr>
          <w:t xml:space="preserve"> Нацрта нису имали намеру да тако нешто пропишу.</w:t>
        </w:r>
      </w:ins>
      <w:ins w:id="110" w:author="Windows User" w:date="2014-01-31T13:35:00Z">
        <w:r>
          <w:rPr>
            <w:noProof/>
            <w:lang w:val="sr-Cyrl-RS"/>
          </w:rPr>
          <w:t xml:space="preserve"> Напротив, послодавац може као резултат сазнања о узбуњивању предузети корисне радње, како за узбуњивача, тако и по јавни интерес.</w:t>
        </w:r>
      </w:ins>
    </w:p>
    <w:p w:rsidR="00F52446" w:rsidRDefault="00F52446" w:rsidP="00C13479">
      <w:pPr>
        <w:spacing w:after="200" w:line="276" w:lineRule="auto"/>
        <w:ind w:firstLine="720"/>
        <w:contextualSpacing/>
        <w:rPr>
          <w:ins w:id="111" w:author="Windows User" w:date="2014-01-31T13:36:00Z"/>
          <w:noProof/>
          <w:lang w:val="sr-Cyrl-RS"/>
        </w:rPr>
      </w:pPr>
      <w:ins w:id="112" w:author="Windows User" w:date="2014-01-31T13:33:00Z">
        <w:r>
          <w:rPr>
            <w:noProof/>
            <w:lang w:val="sr-Cyrl-RS"/>
          </w:rPr>
          <w:t xml:space="preserve">Осим тога, </w:t>
        </w:r>
      </w:ins>
      <w:ins w:id="113" w:author="Windows User" w:date="2014-01-31T13:35:00Z">
        <w:r>
          <w:rPr>
            <w:noProof/>
            <w:lang w:val="sr-Cyrl-RS"/>
          </w:rPr>
          <w:t>штетне радње према узбуњивачима и повезним лицима могу предузимат</w:t>
        </w:r>
      </w:ins>
      <w:ins w:id="114" w:author="Windows User" w:date="2014-01-31T13:36:00Z">
        <w:r>
          <w:rPr>
            <w:noProof/>
            <w:lang w:val="sr-Cyrl-RS"/>
          </w:rPr>
          <w:t>и и друга правна и физичка лица, а не само послодавац или запослени код послодавца. Такви случајеви одмазде због узбуњивања су оваквом дефиницијом у потпуности остављ</w:t>
        </w:r>
        <w:r w:rsidR="00065269">
          <w:rPr>
            <w:noProof/>
            <w:lang w:val="sr-Cyrl-RS"/>
          </w:rPr>
          <w:t>ени без заштите</w:t>
        </w:r>
      </w:ins>
      <w:ins w:id="115" w:author="Windows User" w:date="2014-02-03T10:16:00Z">
        <w:r w:rsidR="00065269">
          <w:rPr>
            <w:noProof/>
            <w:lang w:val="sr-Cyrl-RS"/>
          </w:rPr>
          <w:t xml:space="preserve">, што је једна од највећих слабости решења која се предлажу у Нацрту. </w:t>
        </w:r>
      </w:ins>
    </w:p>
    <w:p w:rsidR="00F52446" w:rsidRDefault="00F52446" w:rsidP="00C13479">
      <w:pPr>
        <w:spacing w:after="200" w:line="276" w:lineRule="auto"/>
        <w:ind w:firstLine="720"/>
        <w:contextualSpacing/>
        <w:rPr>
          <w:ins w:id="116" w:author="Windows User" w:date="2014-01-31T13:30:00Z"/>
          <w:noProof/>
          <w:lang w:val="sr-Cyrl-RS"/>
        </w:rPr>
      </w:pPr>
      <w:ins w:id="117" w:author="Windows User" w:date="2014-01-31T13:37:00Z">
        <w:r>
          <w:rPr>
            <w:noProof/>
            <w:lang w:val="sr-Cyrl-RS"/>
          </w:rPr>
          <w:t xml:space="preserve">Најзад, потпуно је нејасно због чега је у овој дефиницији </w:t>
        </w:r>
      </w:ins>
      <w:ins w:id="118" w:author="Windows User" w:date="2014-02-03T10:16:00Z">
        <w:r w:rsidR="00065269">
          <w:rPr>
            <w:noProof/>
            <w:lang w:val="sr-Cyrl-RS"/>
          </w:rPr>
          <w:t xml:space="preserve">посебно </w:t>
        </w:r>
      </w:ins>
      <w:ins w:id="119" w:author="Windows User" w:date="2014-01-31T13:37:00Z">
        <w:r>
          <w:rPr>
            <w:noProof/>
            <w:lang w:val="sr-Cyrl-RS"/>
          </w:rPr>
          <w:t xml:space="preserve">истакнута претња послодавца или лица ангажованог код послодавца. </w:t>
        </w:r>
      </w:ins>
      <w:ins w:id="120" w:author="Windows User" w:date="2014-01-31T13:38:00Z">
        <w:r>
          <w:rPr>
            <w:noProof/>
            <w:lang w:val="sr-Cyrl-RS"/>
          </w:rPr>
          <w:t>П</w:t>
        </w:r>
      </w:ins>
      <w:ins w:id="121" w:author="Windows User" w:date="2014-01-31T13:37:00Z">
        <w:r>
          <w:rPr>
            <w:noProof/>
            <w:lang w:val="sr-Cyrl-RS"/>
          </w:rPr>
          <w:t xml:space="preserve">ретња </w:t>
        </w:r>
      </w:ins>
      <w:ins w:id="122" w:author="Windows User" w:date="2014-01-31T13:38:00Z">
        <w:r>
          <w:rPr>
            <w:noProof/>
            <w:lang w:val="sr-Cyrl-RS"/>
          </w:rPr>
          <w:t xml:space="preserve">свакако није </w:t>
        </w:r>
      </w:ins>
      <w:ins w:id="123" w:author="Windows User" w:date="2014-01-31T13:37:00Z">
        <w:r>
          <w:rPr>
            <w:noProof/>
            <w:lang w:val="sr-Cyrl-RS"/>
          </w:rPr>
          <w:t>најтежи облик одмазде према узбуњивачима, па да би је требало посебно истицати из тог разлога</w:t>
        </w:r>
      </w:ins>
      <w:ins w:id="124" w:author="Windows User" w:date="2014-01-31T13:38:00Z">
        <w:r>
          <w:rPr>
            <w:noProof/>
            <w:lang w:val="sr-Cyrl-RS"/>
          </w:rPr>
          <w:t xml:space="preserve">. </w:t>
        </w:r>
      </w:ins>
    </w:p>
    <w:p w:rsidR="00F52446" w:rsidRPr="00F52446" w:rsidRDefault="00F52446" w:rsidP="00C13479">
      <w:pPr>
        <w:spacing w:after="200" w:line="276" w:lineRule="auto"/>
        <w:ind w:firstLine="720"/>
        <w:contextualSpacing/>
        <w:rPr>
          <w:noProof/>
          <w:lang w:val="sr-Cyrl-RS"/>
          <w:rPrChange w:id="125" w:author="Windows User" w:date="2014-01-31T13:30:00Z">
            <w:rPr>
              <w:noProof/>
              <w:lang w:val="ru-RU"/>
            </w:rPr>
          </w:rPrChange>
        </w:rPr>
      </w:pPr>
    </w:p>
    <w:p w:rsidR="00C13479" w:rsidRPr="002C64CB" w:rsidRDefault="00C13479" w:rsidP="00C13479">
      <w:pPr>
        <w:spacing w:after="200" w:line="276" w:lineRule="auto"/>
        <w:ind w:firstLine="720"/>
        <w:contextualSpacing/>
        <w:rPr>
          <w:noProof/>
          <w:lang w:val="ru-RU"/>
        </w:rPr>
      </w:pPr>
      <w:r w:rsidRPr="000D1997">
        <w:rPr>
          <w:bCs/>
          <w:noProof/>
        </w:rPr>
        <w:t>8)</w:t>
      </w:r>
      <w:r>
        <w:rPr>
          <w:b/>
          <w:noProof/>
        </w:rPr>
        <w:t xml:space="preserve"> </w:t>
      </w:r>
      <w:r w:rsidRPr="000D1997">
        <w:rPr>
          <w:bCs/>
          <w:noProof/>
        </w:rPr>
        <w:t>„</w:t>
      </w:r>
      <w:r>
        <w:rPr>
          <w:bCs/>
          <w:noProof/>
        </w:rPr>
        <w:t>ш</w:t>
      </w:r>
      <w:r w:rsidRPr="000D1997">
        <w:rPr>
          <w:bCs/>
          <w:noProof/>
          <w:lang w:val="ru-RU"/>
        </w:rPr>
        <w:t>тетна последица”</w:t>
      </w:r>
      <w:r w:rsidRPr="002C64CB">
        <w:rPr>
          <w:b/>
          <w:noProof/>
          <w:lang w:val="ru-RU"/>
        </w:rPr>
        <w:t xml:space="preserve"> </w:t>
      </w:r>
      <w:r w:rsidRPr="002C64CB">
        <w:rPr>
          <w:noProof/>
          <w:lang w:val="ru-RU"/>
        </w:rPr>
        <w:t xml:space="preserve">је </w:t>
      </w:r>
      <w:r>
        <w:rPr>
          <w:noProof/>
        </w:rPr>
        <w:t>п</w:t>
      </w:r>
      <w:r w:rsidRPr="002C64CB">
        <w:rPr>
          <w:noProof/>
        </w:rPr>
        <w:t>овреда права, злостављање</w:t>
      </w:r>
      <w:r w:rsidR="000F6ED8">
        <w:rPr>
          <w:noProof/>
        </w:rPr>
        <w:t>, односно</w:t>
      </w:r>
      <w:r w:rsidRPr="002C64CB">
        <w:rPr>
          <w:noProof/>
        </w:rPr>
        <w:t xml:space="preserve"> дискриминациј</w:t>
      </w:r>
      <w:r>
        <w:rPr>
          <w:noProof/>
        </w:rPr>
        <w:t>а прописана законом,</w:t>
      </w:r>
      <w:r w:rsidR="000F6ED8">
        <w:rPr>
          <w:noProof/>
          <w:lang w:val="sr-Cyrl-CS"/>
        </w:rPr>
        <w:t xml:space="preserve"> а</w:t>
      </w:r>
      <w:r>
        <w:rPr>
          <w:noProof/>
        </w:rPr>
        <w:t xml:space="preserve"> која је </w:t>
      </w:r>
      <w:r w:rsidRPr="002C64CB">
        <w:rPr>
          <w:noProof/>
        </w:rPr>
        <w:t xml:space="preserve">проузрокована штетном радњом. </w:t>
      </w:r>
    </w:p>
    <w:p w:rsidR="00C13479" w:rsidRDefault="00C13479" w:rsidP="00C13479">
      <w:pPr>
        <w:rPr>
          <w:ins w:id="126" w:author="Windows User" w:date="2014-01-31T13:42:00Z"/>
          <w:noProof/>
          <w:lang w:val="sr-Cyrl-RS"/>
        </w:rPr>
      </w:pPr>
    </w:p>
    <w:p w:rsidR="007A7A64" w:rsidRDefault="007A7A64">
      <w:pPr>
        <w:ind w:firstLine="720"/>
        <w:rPr>
          <w:ins w:id="127" w:author="Windows User" w:date="2014-01-31T13:44:00Z"/>
          <w:noProof/>
          <w:lang w:val="sr-Cyrl-RS"/>
        </w:rPr>
        <w:pPrChange w:id="128" w:author="Windows User" w:date="2014-01-31T13:50:00Z">
          <w:pPr/>
        </w:pPrChange>
      </w:pPr>
      <w:ins w:id="129" w:author="Windows User" w:date="2014-01-31T13:42:00Z">
        <w:r>
          <w:rPr>
            <w:noProof/>
            <w:lang w:val="sr-Cyrl-RS"/>
          </w:rPr>
          <w:t xml:space="preserve">Дефиниција није довољно јасна. Као ни код тачке 7), ни овде се не види према коме се спроводи штетна радња, односно, по кога настају штетне последице.  </w:t>
        </w:r>
      </w:ins>
    </w:p>
    <w:p w:rsidR="007A7A64" w:rsidRPr="007A7A64" w:rsidDel="007A7A64" w:rsidRDefault="007A7A64" w:rsidP="00C13479">
      <w:pPr>
        <w:rPr>
          <w:del w:id="130" w:author="Windows User" w:date="2014-01-31T13:44:00Z"/>
          <w:noProof/>
          <w:lang w:val="sr-Cyrl-RS"/>
          <w:rPrChange w:id="131" w:author="Windows User" w:date="2014-01-31T13:42:00Z">
            <w:rPr>
              <w:del w:id="132" w:author="Windows User" w:date="2014-01-31T13:44:00Z"/>
              <w:noProof/>
            </w:rPr>
          </w:rPrChange>
        </w:rPr>
      </w:pPr>
    </w:p>
    <w:p w:rsidR="007A7A64" w:rsidRPr="007A7A64" w:rsidRDefault="007A7A64">
      <w:pPr>
        <w:ind w:firstLine="720"/>
        <w:rPr>
          <w:noProof/>
          <w:lang w:val="sr-Cyrl-RS"/>
          <w:rPrChange w:id="133" w:author="Windows User" w:date="2014-01-31T13:43:00Z">
            <w:rPr>
              <w:noProof/>
            </w:rPr>
          </w:rPrChange>
        </w:rPr>
        <w:pPrChange w:id="134" w:author="Windows User" w:date="2014-01-31T13:50:00Z">
          <w:pPr/>
        </w:pPrChange>
      </w:pPr>
      <w:ins w:id="135" w:author="Windows User" w:date="2014-01-31T13:43:00Z">
        <w:r>
          <w:rPr>
            <w:noProof/>
            <w:lang w:val="sr-Cyrl-RS"/>
          </w:rPr>
          <w:t xml:space="preserve">У дефиницијама </w:t>
        </w:r>
      </w:ins>
      <w:ins w:id="136" w:author="Windows User" w:date="2014-01-31T13:44:00Z">
        <w:r>
          <w:rPr>
            <w:noProof/>
            <w:lang w:val="sr-Cyrl-RS"/>
          </w:rPr>
          <w:t>које се у Нацрту не користе, а има</w:t>
        </w:r>
        <w:r w:rsidR="00F11621">
          <w:rPr>
            <w:noProof/>
            <w:lang w:val="sr-Cyrl-RS"/>
          </w:rPr>
          <w:t xml:space="preserve"> их у Моделу , налази се и дефини</w:t>
        </w:r>
        <w:r>
          <w:rPr>
            <w:noProof/>
            <w:lang w:val="sr-Cyrl-RS"/>
          </w:rPr>
          <w:t>ција „Одмазде“. За разлику од „штетне радње“ и „штетне последице</w:t>
        </w:r>
      </w:ins>
      <w:ins w:id="137" w:author="Windows User" w:date="2014-01-31T13:45:00Z">
        <w:r>
          <w:rPr>
            <w:noProof/>
            <w:lang w:val="sr-Cyrl-RS"/>
          </w:rPr>
          <w:t>“ из Нацрта</w:t>
        </w:r>
      </w:ins>
      <w:ins w:id="138" w:author="Windows User" w:date="2014-01-31T13:46:00Z">
        <w:r>
          <w:rPr>
            <w:noProof/>
            <w:lang w:val="sr-Cyrl-RS"/>
          </w:rPr>
          <w:t>,</w:t>
        </w:r>
      </w:ins>
      <w:ins w:id="139" w:author="Windows User" w:date="2014-01-31T13:45:00Z">
        <w:r>
          <w:rPr>
            <w:noProof/>
            <w:lang w:val="sr-Cyrl-RS"/>
          </w:rPr>
          <w:t xml:space="preserve"> дефиниција Одмазде из Модела садржи као битан елемент </w:t>
        </w:r>
      </w:ins>
      <w:ins w:id="140" w:author="Windows User" w:date="2014-01-31T13:46:00Z">
        <w:r>
          <w:rPr>
            <w:noProof/>
            <w:lang w:val="sr-Cyrl-RS"/>
          </w:rPr>
          <w:t xml:space="preserve">и </w:t>
        </w:r>
      </w:ins>
      <w:ins w:id="141" w:author="Windows User" w:date="2014-01-31T13:48:00Z">
        <w:r>
          <w:rPr>
            <w:noProof/>
            <w:lang w:val="sr-Cyrl-RS"/>
          </w:rPr>
          <w:t xml:space="preserve">начин утврђивања да ли нека радња или мера представља одмазду или не - „… за коју се не може доказати да би била предузета и да није било узбуњивања“. </w:t>
        </w:r>
      </w:ins>
      <w:ins w:id="142" w:author="Windows User" w:date="2014-01-31T13:49:00Z">
        <w:r>
          <w:rPr>
            <w:noProof/>
            <w:lang w:val="sr-Cyrl-RS"/>
          </w:rPr>
          <w:t>Та одредба је камен темељац било какве заштите узбуњивача, јер у супротном орган или појединац који спроводи одмазду („штетну радњу</w:t>
        </w:r>
      </w:ins>
      <w:ins w:id="143" w:author="Windows User" w:date="2014-01-31T13:50:00Z">
        <w:r>
          <w:rPr>
            <w:noProof/>
            <w:lang w:val="sr-Cyrl-RS"/>
          </w:rPr>
          <w:t>“) према узбуњивачу може да с правом тврди да радња није последица узбуњивања</w:t>
        </w:r>
      </w:ins>
      <w:ins w:id="144" w:author="Windows User" w:date="2014-02-03T10:18:00Z">
        <w:r w:rsidR="00F11621">
          <w:rPr>
            <w:noProof/>
            <w:lang w:val="sr-Cyrl-RS"/>
          </w:rPr>
          <w:t>, већ неких других чинилаца</w:t>
        </w:r>
      </w:ins>
      <w:ins w:id="145" w:author="Windows User" w:date="2014-01-31T13:50:00Z">
        <w:r>
          <w:rPr>
            <w:noProof/>
            <w:lang w:val="sr-Cyrl-RS"/>
          </w:rPr>
          <w:t xml:space="preserve">. </w:t>
        </w:r>
      </w:ins>
      <w:ins w:id="146" w:author="Windows User" w:date="2014-01-31T13:46:00Z">
        <w:r>
          <w:rPr>
            <w:noProof/>
            <w:lang w:val="sr-Cyrl-RS"/>
          </w:rPr>
          <w:t xml:space="preserve"> </w:t>
        </w:r>
      </w:ins>
    </w:p>
    <w:p w:rsidR="00C13479" w:rsidRPr="007A7A64" w:rsidRDefault="007A7A64" w:rsidP="00C13479">
      <w:pPr>
        <w:rPr>
          <w:noProof/>
          <w:lang w:val="sr-Cyrl-RS"/>
          <w:rPrChange w:id="147" w:author="Windows User" w:date="2014-01-31T13:51:00Z">
            <w:rPr>
              <w:noProof/>
            </w:rPr>
          </w:rPrChange>
        </w:rPr>
      </w:pPr>
      <w:ins w:id="148" w:author="Windows User" w:date="2014-01-31T13:51:00Z">
        <w:r>
          <w:rPr>
            <w:noProof/>
            <w:lang w:val="sr-Cyrl-RS"/>
          </w:rPr>
          <w:lastRenderedPageBreak/>
          <w:tab/>
          <w:t>Дефиниција „одмазде“, као и друге дефиниције из Модела, могу да реше и друге проблеме на које је указано у коментару ових одредаба.</w:t>
        </w:r>
      </w:ins>
    </w:p>
    <w:p w:rsidR="00C13479" w:rsidRPr="006C0DEA" w:rsidRDefault="00C13479" w:rsidP="00C13479">
      <w:pPr>
        <w:rPr>
          <w:noProof/>
        </w:rPr>
      </w:pPr>
    </w:p>
    <w:p w:rsidR="00C13479" w:rsidRPr="002C64CB" w:rsidRDefault="00C13479" w:rsidP="00C13479">
      <w:pPr>
        <w:jc w:val="center"/>
        <w:rPr>
          <w:b/>
          <w:noProof/>
          <w:lang w:val="ru-RU"/>
        </w:rPr>
      </w:pPr>
      <w:r w:rsidRPr="002C64CB">
        <w:rPr>
          <w:b/>
          <w:noProof/>
          <w:lang w:val="ru-RU"/>
        </w:rPr>
        <w:t xml:space="preserve">ГЛАВА </w:t>
      </w:r>
      <w:r w:rsidRPr="002C64CB">
        <w:rPr>
          <w:b/>
          <w:noProof/>
        </w:rPr>
        <w:t>II</w:t>
      </w:r>
      <w:r w:rsidRPr="001E5873">
        <w:rPr>
          <w:b/>
          <w:noProof/>
          <w:lang w:val="ru-RU"/>
        </w:rPr>
        <w:t>.</w:t>
      </w:r>
      <w:r w:rsidRPr="002C64CB">
        <w:rPr>
          <w:b/>
          <w:noProof/>
          <w:lang w:val="ru-RU"/>
        </w:rPr>
        <w:t xml:space="preserve"> </w:t>
      </w:r>
    </w:p>
    <w:p w:rsidR="00C13479" w:rsidRDefault="00C13479" w:rsidP="00C13479">
      <w:pPr>
        <w:jc w:val="center"/>
        <w:rPr>
          <w:b/>
          <w:caps/>
          <w:noProof/>
          <w:lang w:val="sr-Cyrl-CS"/>
        </w:rPr>
      </w:pPr>
      <w:r w:rsidRPr="002C64CB">
        <w:rPr>
          <w:b/>
          <w:caps/>
          <w:noProof/>
          <w:lang w:val="ru-RU"/>
        </w:rPr>
        <w:t>О</w:t>
      </w:r>
      <w:r w:rsidRPr="002C64CB">
        <w:rPr>
          <w:b/>
          <w:caps/>
          <w:noProof/>
          <w:lang w:val="sr-Cyrl-CS"/>
        </w:rPr>
        <w:t xml:space="preserve">пште одредбе о узбуњивању и праву на заштиту </w:t>
      </w:r>
    </w:p>
    <w:p w:rsidR="00C13479" w:rsidRPr="002C64CB" w:rsidRDefault="00C13479" w:rsidP="00C13479">
      <w:pPr>
        <w:jc w:val="center"/>
        <w:rPr>
          <w:b/>
          <w:caps/>
          <w:noProof/>
          <w:lang w:val="sr-Cyrl-CS"/>
        </w:rPr>
      </w:pPr>
    </w:p>
    <w:p w:rsidR="00C13479" w:rsidRPr="00803721" w:rsidRDefault="00C13479" w:rsidP="00C13479">
      <w:pPr>
        <w:jc w:val="center"/>
        <w:rPr>
          <w:b/>
          <w:noProof/>
        </w:rPr>
      </w:pPr>
      <w:r w:rsidRPr="002C64CB">
        <w:rPr>
          <w:b/>
          <w:noProof/>
          <w:lang w:val="sr-Cyrl-CS"/>
        </w:rPr>
        <w:t xml:space="preserve">Забрана злоупотребе </w:t>
      </w:r>
      <w:r>
        <w:rPr>
          <w:b/>
          <w:noProof/>
          <w:lang w:val="sr-Cyrl-CS"/>
        </w:rPr>
        <w:t>узбуњивањ</w:t>
      </w:r>
      <w:r>
        <w:rPr>
          <w:b/>
          <w:noProof/>
        </w:rPr>
        <w:t>а</w:t>
      </w:r>
    </w:p>
    <w:p w:rsidR="00C13479" w:rsidRPr="00D246F3" w:rsidRDefault="00C13479" w:rsidP="00C13479">
      <w:pPr>
        <w:jc w:val="center"/>
        <w:rPr>
          <w:b/>
          <w:noProof/>
        </w:rPr>
      </w:pPr>
    </w:p>
    <w:p w:rsidR="00C13479" w:rsidRPr="002C64CB" w:rsidRDefault="00C13479" w:rsidP="00C13479">
      <w:pPr>
        <w:jc w:val="center"/>
        <w:rPr>
          <w:b/>
          <w:noProof/>
          <w:lang w:val="sr-Cyrl-CS"/>
        </w:rPr>
      </w:pPr>
      <w:r>
        <w:rPr>
          <w:b/>
          <w:noProof/>
          <w:lang w:val="sr-Cyrl-CS"/>
        </w:rPr>
        <w:t xml:space="preserve">Члан </w:t>
      </w:r>
      <w:r>
        <w:rPr>
          <w:b/>
          <w:noProof/>
        </w:rPr>
        <w:t>3</w:t>
      </w:r>
      <w:r w:rsidRPr="002C64CB">
        <w:rPr>
          <w:b/>
          <w:noProof/>
          <w:lang w:val="sr-Cyrl-CS"/>
        </w:rPr>
        <w:t>.</w:t>
      </w:r>
    </w:p>
    <w:p w:rsidR="00C13479" w:rsidRDefault="00C13479" w:rsidP="00C13479">
      <w:pPr>
        <w:rPr>
          <w:noProof/>
          <w:lang w:val="sr-Cyrl-CS"/>
        </w:rPr>
      </w:pPr>
      <w:r>
        <w:rPr>
          <w:noProof/>
        </w:rPr>
        <w:tab/>
      </w:r>
      <w:r w:rsidRPr="002C64CB">
        <w:rPr>
          <w:noProof/>
          <w:lang w:val="sr-Cyrl-CS"/>
        </w:rPr>
        <w:t xml:space="preserve">Забрањена је злоупотреба </w:t>
      </w:r>
      <w:r>
        <w:rPr>
          <w:noProof/>
          <w:lang w:val="sr-Cyrl-CS"/>
        </w:rPr>
        <w:t>узбуњивањ</w:t>
      </w:r>
      <w:r>
        <w:rPr>
          <w:noProof/>
        </w:rPr>
        <w:t>а</w:t>
      </w:r>
      <w:r>
        <w:rPr>
          <w:noProof/>
          <w:lang w:val="sr-Cyrl-CS"/>
        </w:rPr>
        <w:t>.</w:t>
      </w:r>
    </w:p>
    <w:p w:rsidR="00C13479" w:rsidRPr="002C64CB" w:rsidRDefault="00C13479" w:rsidP="00C13479">
      <w:pPr>
        <w:rPr>
          <w:noProof/>
          <w:lang w:val="sr-Cyrl-CS"/>
        </w:rPr>
      </w:pPr>
      <w:r>
        <w:rPr>
          <w:noProof/>
        </w:rPr>
        <w:tab/>
      </w:r>
      <w:r>
        <w:rPr>
          <w:noProof/>
          <w:lang w:val="sr-Cyrl-CS"/>
        </w:rPr>
        <w:t>Злоупотребу узбуњивањ</w:t>
      </w:r>
      <w:r>
        <w:rPr>
          <w:noProof/>
        </w:rPr>
        <w:t>а</w:t>
      </w:r>
      <w:r>
        <w:rPr>
          <w:noProof/>
          <w:lang w:val="sr-Cyrl-CS"/>
        </w:rPr>
        <w:t xml:space="preserve"> </w:t>
      </w:r>
      <w:r>
        <w:rPr>
          <w:noProof/>
        </w:rPr>
        <w:t>врши</w:t>
      </w:r>
      <w:r w:rsidRPr="002C64CB">
        <w:rPr>
          <w:noProof/>
          <w:lang w:val="sr-Cyrl-CS"/>
        </w:rPr>
        <w:t xml:space="preserve"> лице које достави </w:t>
      </w:r>
      <w:r>
        <w:rPr>
          <w:noProof/>
          <w:lang w:val="sr-Cyrl-CS"/>
        </w:rPr>
        <w:t>обавештење</w:t>
      </w:r>
      <w:r w:rsidRPr="002C64CB">
        <w:rPr>
          <w:noProof/>
          <w:lang w:val="sr-Cyrl-CS"/>
        </w:rPr>
        <w:t xml:space="preserve"> за кој</w:t>
      </w:r>
      <w:r>
        <w:rPr>
          <w:noProof/>
          <w:lang w:val="sr-Cyrl-CS"/>
        </w:rPr>
        <w:t>е је</w:t>
      </w:r>
      <w:r w:rsidRPr="002C64CB">
        <w:rPr>
          <w:noProof/>
          <w:lang w:val="sr-Cyrl-CS"/>
        </w:rPr>
        <w:t xml:space="preserve"> знало да није истинит</w:t>
      </w:r>
      <w:r>
        <w:rPr>
          <w:noProof/>
          <w:lang w:val="sr-Cyrl-CS"/>
        </w:rPr>
        <w:t>о</w:t>
      </w:r>
      <w:r w:rsidRPr="002C64CB">
        <w:rPr>
          <w:noProof/>
          <w:lang w:val="sr-Cyrl-CS"/>
        </w:rPr>
        <w:t xml:space="preserve">, са намером да за себе или за другог оствари корист или да другом нанесе штету. </w:t>
      </w:r>
    </w:p>
    <w:p w:rsidR="00C13479" w:rsidRDefault="00C13479" w:rsidP="00C13479">
      <w:pPr>
        <w:rPr>
          <w:ins w:id="149" w:author="Windows User" w:date="2014-01-31T13:52:00Z"/>
          <w:noProof/>
          <w:lang w:val="sr-Cyrl-CS"/>
        </w:rPr>
      </w:pPr>
    </w:p>
    <w:p w:rsidR="008512D9" w:rsidRDefault="008512D9">
      <w:pPr>
        <w:ind w:firstLine="720"/>
        <w:rPr>
          <w:ins w:id="150" w:author="Windows User" w:date="2014-01-31T14:03:00Z"/>
          <w:noProof/>
          <w:lang w:val="ru-RU"/>
        </w:rPr>
        <w:pPrChange w:id="151" w:author="Windows User" w:date="2014-01-31T13:53:00Z">
          <w:pPr>
            <w:spacing w:after="200" w:line="276" w:lineRule="auto"/>
            <w:ind w:firstLine="720"/>
            <w:contextualSpacing/>
          </w:pPr>
        </w:pPrChange>
      </w:pPr>
      <w:ins w:id="152" w:author="Windows User" w:date="2014-01-31T13:52:00Z">
        <w:r>
          <w:rPr>
            <w:noProof/>
            <w:lang w:val="sr-Cyrl-CS"/>
          </w:rPr>
          <w:t xml:space="preserve">Пошто достављање обавештења на начин описан у ст. 2. </w:t>
        </w:r>
      </w:ins>
      <w:ins w:id="153" w:author="Windows User" w:date="2014-01-31T13:53:00Z">
        <w:r>
          <w:rPr>
            <w:noProof/>
            <w:lang w:val="sr-Cyrl-CS"/>
          </w:rPr>
          <w:t>ч</w:t>
        </w:r>
      </w:ins>
      <w:ins w:id="154" w:author="Windows User" w:date="2014-01-31T13:52:00Z">
        <w:r>
          <w:rPr>
            <w:noProof/>
            <w:lang w:val="sr-Cyrl-CS"/>
          </w:rPr>
          <w:t xml:space="preserve">лана </w:t>
        </w:r>
      </w:ins>
      <w:ins w:id="155" w:author="Windows User" w:date="2014-01-31T13:53:00Z">
        <w:r>
          <w:rPr>
            <w:noProof/>
            <w:lang w:val="sr-Cyrl-CS"/>
          </w:rPr>
          <w:t xml:space="preserve">3. Нацрта не испуњава услове да се назове узбуњивањем </w:t>
        </w:r>
        <w:r w:rsidRPr="008512D9">
          <w:rPr>
            <w:i/>
            <w:noProof/>
            <w:lang w:val="sr-Cyrl-CS"/>
            <w:rPrChange w:id="156" w:author="Windows User" w:date="2014-01-31T13:53:00Z">
              <w:rPr>
                <w:noProof/>
                <w:lang w:val="sr-Cyrl-CS"/>
              </w:rPr>
            </w:rPrChange>
          </w:rPr>
          <w:t>(</w:t>
        </w:r>
      </w:ins>
      <w:ins w:id="157" w:author="Windows User" w:date="2014-01-31T13:52:00Z">
        <w:r w:rsidRPr="008512D9">
          <w:rPr>
            <w:bCs/>
            <w:i/>
            <w:noProof/>
            <w:rPrChange w:id="158" w:author="Windows User" w:date="2014-01-31T13:53:00Z">
              <w:rPr>
                <w:bCs/>
                <w:noProof/>
              </w:rPr>
            </w:rPrChange>
          </w:rPr>
          <w:t>„у</w:t>
        </w:r>
        <w:r w:rsidRPr="008512D9">
          <w:rPr>
            <w:bCs/>
            <w:i/>
            <w:noProof/>
            <w:lang w:val="ru-RU"/>
            <w:rPrChange w:id="159" w:author="Windows User" w:date="2014-01-31T13:53:00Z">
              <w:rPr>
                <w:bCs/>
                <w:noProof/>
                <w:lang w:val="ru-RU"/>
              </w:rPr>
            </w:rPrChange>
          </w:rPr>
          <w:t>збуњивање”</w:t>
        </w:r>
        <w:r w:rsidRPr="008512D9">
          <w:rPr>
            <w:b/>
            <w:i/>
            <w:noProof/>
            <w:lang w:val="ru-RU"/>
            <w:rPrChange w:id="160" w:author="Windows User" w:date="2014-01-31T13:53:00Z">
              <w:rPr>
                <w:b/>
                <w:noProof/>
                <w:lang w:val="ru-RU"/>
              </w:rPr>
            </w:rPrChange>
          </w:rPr>
          <w:t xml:space="preserve"> </w:t>
        </w:r>
        <w:r w:rsidRPr="008512D9">
          <w:rPr>
            <w:i/>
            <w:noProof/>
            <w:lang w:val="ru-RU"/>
            <w:rPrChange w:id="161" w:author="Windows User" w:date="2014-01-31T13:53:00Z">
              <w:rPr>
                <w:noProof/>
                <w:lang w:val="ru-RU"/>
              </w:rPr>
            </w:rPrChange>
          </w:rPr>
          <w:t>је обавешт</w:t>
        </w:r>
        <w:r w:rsidRPr="008512D9">
          <w:rPr>
            <w:i/>
            <w:noProof/>
            <w:rPrChange w:id="162" w:author="Windows User" w:date="2014-01-31T13:53:00Z">
              <w:rPr>
                <w:noProof/>
              </w:rPr>
            </w:rPrChange>
          </w:rPr>
          <w:t>ава</w:t>
        </w:r>
        <w:r w:rsidRPr="008512D9">
          <w:rPr>
            <w:i/>
            <w:noProof/>
            <w:lang w:val="ru-RU"/>
            <w:rPrChange w:id="163" w:author="Windows User" w:date="2014-01-31T13:53:00Z">
              <w:rPr>
                <w:noProof/>
                <w:lang w:val="ru-RU"/>
              </w:rPr>
            </w:rPrChange>
          </w:rPr>
          <w:t>њ</w:t>
        </w:r>
        <w:r w:rsidRPr="008512D9">
          <w:rPr>
            <w:i/>
            <w:noProof/>
            <w:rPrChange w:id="164" w:author="Windows User" w:date="2014-01-31T13:53:00Z">
              <w:rPr>
                <w:noProof/>
              </w:rPr>
            </w:rPrChange>
          </w:rPr>
          <w:t>е</w:t>
        </w:r>
        <w:r w:rsidRPr="008512D9">
          <w:rPr>
            <w:i/>
            <w:noProof/>
            <w:lang w:val="ru-RU"/>
            <w:rPrChange w:id="165" w:author="Windows User" w:date="2014-01-31T13:53:00Z">
              <w:rPr>
                <w:noProof/>
                <w:lang w:val="ru-RU"/>
              </w:rPr>
            </w:rPrChange>
          </w:rPr>
          <w:t xml:space="preserve"> </w:t>
        </w:r>
        <w:r w:rsidRPr="008512D9">
          <w:rPr>
            <w:i/>
            <w:noProof/>
            <w:rPrChange w:id="166" w:author="Windows User" w:date="2014-01-31T13:53:00Z">
              <w:rPr>
                <w:noProof/>
              </w:rPr>
            </w:rPrChange>
          </w:rPr>
          <w:t xml:space="preserve">државног или другог органа и организације о угрожавању или повреди јавног интереса, </w:t>
        </w:r>
        <w:r w:rsidRPr="008512D9">
          <w:rPr>
            <w:b/>
            <w:i/>
            <w:noProof/>
            <w:rPrChange w:id="167" w:author="Windows User" w:date="2014-01-31T13:53:00Z">
              <w:rPr>
                <w:noProof/>
              </w:rPr>
            </w:rPrChange>
          </w:rPr>
          <w:t>које учини узбуњивач</w:t>
        </w:r>
        <w:r w:rsidRPr="008512D9">
          <w:rPr>
            <w:b/>
            <w:i/>
            <w:noProof/>
            <w:lang w:val="ru-RU"/>
            <w:rPrChange w:id="168" w:author="Windows User" w:date="2014-01-31T13:53:00Z">
              <w:rPr>
                <w:noProof/>
                <w:lang w:val="ru-RU"/>
              </w:rPr>
            </w:rPrChange>
          </w:rPr>
          <w:t xml:space="preserve"> у складу са </w:t>
        </w:r>
        <w:r w:rsidRPr="008512D9">
          <w:rPr>
            <w:b/>
            <w:i/>
            <w:noProof/>
            <w:rPrChange w:id="169" w:author="Windows User" w:date="2014-01-31T13:53:00Z">
              <w:rPr>
                <w:noProof/>
              </w:rPr>
            </w:rPrChange>
          </w:rPr>
          <w:t>овим з</w:t>
        </w:r>
        <w:r w:rsidRPr="008512D9">
          <w:rPr>
            <w:b/>
            <w:i/>
            <w:noProof/>
            <w:lang w:val="ru-RU"/>
            <w:rPrChange w:id="170" w:author="Windows User" w:date="2014-01-31T13:53:00Z">
              <w:rPr>
                <w:noProof/>
                <w:lang w:val="ru-RU"/>
              </w:rPr>
            </w:rPrChange>
          </w:rPr>
          <w:t>аконом</w:t>
        </w:r>
        <w:r w:rsidRPr="008512D9">
          <w:rPr>
            <w:i/>
            <w:noProof/>
            <w:lang w:val="ru-RU"/>
          </w:rPr>
          <w:t>)</w:t>
        </w:r>
      </w:ins>
      <w:ins w:id="171" w:author="Windows User" w:date="2014-01-31T13:54:00Z">
        <w:r w:rsidR="00891C9D">
          <w:rPr>
            <w:noProof/>
            <w:lang w:val="ru-RU"/>
          </w:rPr>
          <w:t xml:space="preserve">, такво обавештавање уопште није узбуњивање, па не може бити ни </w:t>
        </w:r>
      </w:ins>
      <w:ins w:id="172" w:author="Windows User" w:date="2014-01-31T14:03:00Z">
        <w:r w:rsidR="00891C9D">
          <w:rPr>
            <w:noProof/>
            <w:lang w:val="ru-RU"/>
          </w:rPr>
          <w:t xml:space="preserve">«злоупотребљено узбуњивање». </w:t>
        </w:r>
      </w:ins>
    </w:p>
    <w:p w:rsidR="00891C9D" w:rsidRPr="008512D9" w:rsidRDefault="00891C9D">
      <w:pPr>
        <w:ind w:firstLine="720"/>
        <w:rPr>
          <w:ins w:id="173" w:author="Windows User" w:date="2014-01-31T13:52:00Z"/>
          <w:noProof/>
          <w:lang w:val="ru-RU"/>
        </w:rPr>
        <w:pPrChange w:id="174" w:author="Windows User" w:date="2014-01-31T13:53:00Z">
          <w:pPr>
            <w:spacing w:after="200" w:line="276" w:lineRule="auto"/>
            <w:ind w:firstLine="720"/>
            <w:contextualSpacing/>
          </w:pPr>
        </w:pPrChange>
      </w:pPr>
      <w:ins w:id="175" w:author="Windows User" w:date="2014-01-31T14:03:00Z">
        <w:r>
          <w:rPr>
            <w:noProof/>
            <w:lang w:val="ru-RU"/>
          </w:rPr>
          <w:t xml:space="preserve">Одредбу треба брисати, и усвојити концепт из Модела у којем се прави разлика између </w:t>
        </w:r>
      </w:ins>
      <w:ins w:id="176" w:author="Windows User" w:date="2014-01-31T14:04:00Z">
        <w:r>
          <w:rPr>
            <w:noProof/>
            <w:lang w:val="ru-RU"/>
          </w:rPr>
          <w:t xml:space="preserve">«обавештавања о угрожавању </w:t>
        </w:r>
        <w:r w:rsidR="008D09B0">
          <w:rPr>
            <w:noProof/>
            <w:lang w:val="ru-RU"/>
          </w:rPr>
          <w:t>јавног интереса» и «узбуњивања»</w:t>
        </w:r>
      </w:ins>
      <w:ins w:id="177" w:author="Windows User" w:date="2014-02-03T10:25:00Z">
        <w:r w:rsidR="008D09B0">
          <w:rPr>
            <w:noProof/>
            <w:lang w:val="ru-RU"/>
          </w:rPr>
          <w:t>, која је погодна да реши како овај, тако и неке друге дилеме и проблеме у коришћењу појмова у закону.</w:t>
        </w:r>
      </w:ins>
    </w:p>
    <w:p w:rsidR="008512D9" w:rsidRDefault="008512D9" w:rsidP="00C13479">
      <w:pPr>
        <w:rPr>
          <w:ins w:id="178" w:author="Windows User" w:date="2014-01-31T13:51:00Z"/>
          <w:noProof/>
          <w:lang w:val="sr-Cyrl-CS"/>
        </w:rPr>
      </w:pPr>
    </w:p>
    <w:p w:rsidR="008512D9" w:rsidRPr="002C64CB" w:rsidRDefault="008512D9" w:rsidP="00C13479">
      <w:pPr>
        <w:rPr>
          <w:noProof/>
          <w:lang w:val="sr-Cyrl-CS"/>
        </w:rPr>
      </w:pPr>
    </w:p>
    <w:p w:rsidR="00C13479" w:rsidRDefault="00C13479" w:rsidP="00C13479">
      <w:pPr>
        <w:jc w:val="center"/>
        <w:rPr>
          <w:b/>
          <w:noProof/>
        </w:rPr>
      </w:pPr>
      <w:r w:rsidRPr="002C64CB">
        <w:rPr>
          <w:b/>
          <w:noProof/>
          <w:lang w:val="sr-Cyrl-CS"/>
        </w:rPr>
        <w:t>Забрана предузимања штетне радње</w:t>
      </w:r>
    </w:p>
    <w:p w:rsidR="00C13479" w:rsidRPr="002C64CB" w:rsidRDefault="00C13479" w:rsidP="00C13479">
      <w:pPr>
        <w:jc w:val="center"/>
        <w:rPr>
          <w:b/>
          <w:noProof/>
          <w:lang w:val="sr-Cyrl-CS"/>
        </w:rPr>
      </w:pPr>
      <w:r w:rsidRPr="002C64CB">
        <w:rPr>
          <w:b/>
          <w:noProof/>
          <w:lang w:val="sr-Cyrl-CS"/>
        </w:rPr>
        <w:t xml:space="preserve"> </w:t>
      </w:r>
    </w:p>
    <w:p w:rsidR="00C13479" w:rsidRPr="002C64CB" w:rsidRDefault="00C13479" w:rsidP="00C13479">
      <w:pPr>
        <w:jc w:val="center"/>
        <w:rPr>
          <w:b/>
          <w:noProof/>
          <w:lang w:val="sr-Cyrl-CS"/>
        </w:rPr>
      </w:pPr>
      <w:r>
        <w:rPr>
          <w:b/>
          <w:noProof/>
          <w:lang w:val="sr-Cyrl-CS"/>
        </w:rPr>
        <w:t xml:space="preserve">Члан </w:t>
      </w:r>
      <w:r>
        <w:rPr>
          <w:b/>
          <w:noProof/>
        </w:rPr>
        <w:t>4</w:t>
      </w:r>
      <w:r w:rsidRPr="002C64CB">
        <w:rPr>
          <w:b/>
          <w:noProof/>
          <w:lang w:val="sr-Cyrl-CS"/>
        </w:rPr>
        <w:t>.</w:t>
      </w:r>
    </w:p>
    <w:p w:rsidR="00C13479" w:rsidRPr="009F64CD" w:rsidRDefault="00C13479" w:rsidP="00C13479">
      <w:pPr>
        <w:rPr>
          <w:noProof/>
        </w:rPr>
      </w:pPr>
      <w:r>
        <w:rPr>
          <w:noProof/>
        </w:rPr>
        <w:tab/>
      </w:r>
      <w:r w:rsidRPr="002C64CB">
        <w:rPr>
          <w:noProof/>
          <w:lang w:val="sr-Cyrl-CS"/>
        </w:rPr>
        <w:t>Забрањ</w:t>
      </w:r>
      <w:r w:rsidRPr="009F64CD">
        <w:rPr>
          <w:noProof/>
          <w:lang w:val="sr-Cyrl-CS"/>
        </w:rPr>
        <w:t xml:space="preserve">ено је </w:t>
      </w:r>
      <w:r w:rsidRPr="009F64CD">
        <w:rPr>
          <w:noProof/>
        </w:rPr>
        <w:t>предузимање штетне радње.</w:t>
      </w:r>
    </w:p>
    <w:p w:rsidR="00C13479" w:rsidRPr="00F37A4F" w:rsidRDefault="00C13479" w:rsidP="00C13479">
      <w:pPr>
        <w:rPr>
          <w:b/>
          <w:noProof/>
        </w:rPr>
      </w:pPr>
    </w:p>
    <w:p w:rsidR="00C13479" w:rsidRDefault="00C13479" w:rsidP="00C13479">
      <w:pPr>
        <w:jc w:val="center"/>
        <w:rPr>
          <w:b/>
          <w:noProof/>
        </w:rPr>
      </w:pPr>
      <w:r w:rsidRPr="002C64CB">
        <w:rPr>
          <w:b/>
          <w:noProof/>
          <w:lang w:val="sr-Cyrl-CS"/>
        </w:rPr>
        <w:t>Право на за</w:t>
      </w:r>
      <w:r>
        <w:rPr>
          <w:b/>
          <w:noProof/>
          <w:lang w:val="sr-Cyrl-CS"/>
        </w:rPr>
        <w:t>штиту узбуњивача</w:t>
      </w:r>
    </w:p>
    <w:p w:rsidR="00C13479" w:rsidRPr="00D246F3" w:rsidRDefault="00C13479" w:rsidP="00C13479">
      <w:pPr>
        <w:jc w:val="center"/>
        <w:rPr>
          <w:b/>
          <w:noProof/>
        </w:rPr>
      </w:pPr>
    </w:p>
    <w:p w:rsidR="00C13479" w:rsidRPr="002C64CB" w:rsidRDefault="00C13479" w:rsidP="00C13479">
      <w:pPr>
        <w:jc w:val="center"/>
        <w:rPr>
          <w:b/>
          <w:noProof/>
          <w:lang w:val="sr-Cyrl-CS"/>
        </w:rPr>
      </w:pPr>
      <w:r>
        <w:rPr>
          <w:b/>
          <w:noProof/>
          <w:lang w:val="sr-Cyrl-CS"/>
        </w:rPr>
        <w:t xml:space="preserve">Члан </w:t>
      </w:r>
      <w:r>
        <w:rPr>
          <w:b/>
          <w:noProof/>
        </w:rPr>
        <w:t>5</w:t>
      </w:r>
      <w:r w:rsidRPr="002C64CB">
        <w:rPr>
          <w:b/>
          <w:noProof/>
          <w:lang w:val="sr-Cyrl-CS"/>
        </w:rPr>
        <w:t xml:space="preserve">. </w:t>
      </w:r>
    </w:p>
    <w:p w:rsidR="00C13479" w:rsidRPr="002C64CB" w:rsidRDefault="00C13479" w:rsidP="00C13479">
      <w:pPr>
        <w:rPr>
          <w:noProof/>
          <w:lang w:val="sr-Cyrl-CS"/>
        </w:rPr>
      </w:pPr>
      <w:r>
        <w:rPr>
          <w:noProof/>
        </w:rPr>
        <w:tab/>
      </w:r>
      <w:r w:rsidRPr="002C64CB">
        <w:rPr>
          <w:noProof/>
          <w:lang w:val="sr-Cyrl-CS"/>
        </w:rPr>
        <w:t xml:space="preserve">Узбуњивач има право на заштиту у складу са </w:t>
      </w:r>
      <w:r>
        <w:rPr>
          <w:noProof/>
        </w:rPr>
        <w:t>овим з</w:t>
      </w:r>
      <w:r w:rsidRPr="002C64CB">
        <w:rPr>
          <w:noProof/>
          <w:lang w:val="sr-Cyrl-CS"/>
        </w:rPr>
        <w:t xml:space="preserve">аконом, </w:t>
      </w:r>
      <w:r>
        <w:rPr>
          <w:noProof/>
        </w:rPr>
        <w:t xml:space="preserve">ако </w:t>
      </w:r>
      <w:r w:rsidRPr="002C64CB">
        <w:rPr>
          <w:noProof/>
          <w:lang w:val="sr-Cyrl-CS"/>
        </w:rPr>
        <w:t>у доброј вери достави обавештење које се односи на:</w:t>
      </w:r>
    </w:p>
    <w:p w:rsidR="00C13479" w:rsidRDefault="00C13479" w:rsidP="00C13479">
      <w:pPr>
        <w:rPr>
          <w:noProof/>
        </w:rPr>
      </w:pPr>
      <w:r>
        <w:rPr>
          <w:noProof/>
        </w:rPr>
        <w:tab/>
      </w:r>
      <w:r>
        <w:rPr>
          <w:noProof/>
          <w:lang w:val="sr-Cyrl-CS"/>
        </w:rPr>
        <w:t>1</w:t>
      </w:r>
      <w:r>
        <w:rPr>
          <w:noProof/>
        </w:rPr>
        <w:t>)</w:t>
      </w:r>
      <w:r w:rsidRPr="002C64CB">
        <w:rPr>
          <w:noProof/>
          <w:lang w:val="sr-Cyrl-CS"/>
        </w:rPr>
        <w:t xml:space="preserve"> радњу која има обележја кривичног дела за које се по закону може изрећи казна затвора од три године или тежа казна,</w:t>
      </w:r>
      <w:r>
        <w:rPr>
          <w:noProof/>
          <w:lang w:val="sr-Cyrl-CS"/>
        </w:rPr>
        <w:t xml:space="preserve"> којом се повређује или угрожава јавни интерес</w:t>
      </w:r>
      <w:r>
        <w:rPr>
          <w:noProof/>
        </w:rPr>
        <w:t>;</w:t>
      </w:r>
      <w:r w:rsidRPr="002C64CB">
        <w:rPr>
          <w:noProof/>
        </w:rPr>
        <w:t xml:space="preserve"> </w:t>
      </w:r>
    </w:p>
    <w:p w:rsidR="00C13479" w:rsidRPr="00CD5E39" w:rsidRDefault="00C13479" w:rsidP="00C13479">
      <w:pPr>
        <w:pStyle w:val="Pasussalistom"/>
        <w:ind w:left="0"/>
        <w:rPr>
          <w:noProof/>
          <w:lang w:val="sr-Cyrl-CS"/>
        </w:rPr>
      </w:pPr>
      <w:r>
        <w:rPr>
          <w:noProof/>
        </w:rPr>
        <w:tab/>
      </w:r>
      <w:r>
        <w:rPr>
          <w:noProof/>
          <w:lang w:val="sr-Cyrl-CS"/>
        </w:rPr>
        <w:t>2</w:t>
      </w:r>
      <w:r>
        <w:rPr>
          <w:noProof/>
        </w:rPr>
        <w:t>)</w:t>
      </w:r>
      <w:r>
        <w:rPr>
          <w:noProof/>
          <w:lang w:val="sr-Cyrl-CS"/>
        </w:rPr>
        <w:t xml:space="preserve"> </w:t>
      </w:r>
      <w:r w:rsidR="00222280">
        <w:rPr>
          <w:noProof/>
          <w:lang w:val="sr-Cyrl-CS"/>
        </w:rPr>
        <w:t xml:space="preserve">радњу којом се изазива </w:t>
      </w:r>
      <w:r>
        <w:rPr>
          <w:noProof/>
          <w:lang w:val="sr-Cyrl-CS"/>
        </w:rPr>
        <w:t>непосредн</w:t>
      </w:r>
      <w:r w:rsidR="00222280">
        <w:rPr>
          <w:noProof/>
          <w:lang w:val="sr-Cyrl-CS"/>
        </w:rPr>
        <w:t>а</w:t>
      </w:r>
      <w:r w:rsidRPr="00C27B11">
        <w:rPr>
          <w:noProof/>
          <w:lang w:val="sr-Cyrl-CS"/>
        </w:rPr>
        <w:t xml:space="preserve"> опасност по живот, здравље или безбедност људи, опстанак биљног или животињског света, животну средину, кршење основних људских права и слобода или штету великих размера</w:t>
      </w:r>
      <w:r w:rsidR="007D6422">
        <w:rPr>
          <w:noProof/>
          <w:lang w:val="sr-Cyrl-CS"/>
        </w:rPr>
        <w:t>,</w:t>
      </w:r>
      <w:r w:rsidR="00222280">
        <w:rPr>
          <w:noProof/>
          <w:lang w:val="sr-Cyrl-CS"/>
        </w:rPr>
        <w:t xml:space="preserve"> а</w:t>
      </w:r>
      <w:r w:rsidR="007D6422">
        <w:rPr>
          <w:noProof/>
          <w:lang w:val="sr-Cyrl-CS"/>
        </w:rPr>
        <w:t xml:space="preserve"> кој</w:t>
      </w:r>
      <w:r w:rsidR="00222280">
        <w:rPr>
          <w:noProof/>
          <w:lang w:val="sr-Cyrl-CS"/>
        </w:rPr>
        <w:t>а</w:t>
      </w:r>
      <w:r w:rsidR="007D6422">
        <w:rPr>
          <w:noProof/>
          <w:lang w:val="sr-Cyrl-CS"/>
        </w:rPr>
        <w:t xml:space="preserve"> </w:t>
      </w:r>
      <w:r>
        <w:rPr>
          <w:noProof/>
        </w:rPr>
        <w:t>није забрањен</w:t>
      </w:r>
      <w:r w:rsidR="009A2364">
        <w:rPr>
          <w:noProof/>
        </w:rPr>
        <w:t>a</w:t>
      </w:r>
      <w:r w:rsidR="000359E2">
        <w:rPr>
          <w:noProof/>
          <w:lang w:val="sr-Cyrl-CS"/>
        </w:rPr>
        <w:t xml:space="preserve"> </w:t>
      </w:r>
      <w:r>
        <w:rPr>
          <w:noProof/>
        </w:rPr>
        <w:t>законом или другим прописом</w:t>
      </w:r>
      <w:r>
        <w:rPr>
          <w:noProof/>
          <w:lang w:val="sr-Cyrl-CS"/>
        </w:rPr>
        <w:t>.</w:t>
      </w:r>
    </w:p>
    <w:p w:rsidR="00C13479" w:rsidRDefault="00C13479" w:rsidP="00C13479">
      <w:pPr>
        <w:pStyle w:val="Pasussalistom"/>
        <w:ind w:left="0"/>
        <w:rPr>
          <w:ins w:id="179" w:author="Windows User" w:date="2014-01-31T14:07:00Z"/>
          <w:noProof/>
          <w:lang w:val="sr-Cyrl-CS"/>
        </w:rPr>
      </w:pPr>
      <w:r>
        <w:tab/>
      </w:r>
      <w:r w:rsidRPr="002C64CB">
        <w:rPr>
          <w:noProof/>
          <w:lang w:val="sr-Cyrl-CS"/>
        </w:rPr>
        <w:t>Узбуњивач има право на заштиту ако обавештење из става 1. овог члана достави</w:t>
      </w:r>
      <w:r>
        <w:rPr>
          <w:noProof/>
          <w:lang w:val="sr-Cyrl-CS"/>
        </w:rPr>
        <w:t xml:space="preserve"> </w:t>
      </w:r>
      <w:r w:rsidRPr="002C64CB">
        <w:rPr>
          <w:noProof/>
          <w:lang w:val="sr-Cyrl-CS"/>
        </w:rPr>
        <w:t xml:space="preserve"> у року од </w:t>
      </w:r>
      <w:r>
        <w:rPr>
          <w:noProof/>
          <w:lang w:val="sr-Cyrl-CS"/>
        </w:rPr>
        <w:t>једне године од дана сазнања</w:t>
      </w:r>
      <w:r>
        <w:rPr>
          <w:noProof/>
        </w:rPr>
        <w:t xml:space="preserve"> за извршену радњу</w:t>
      </w:r>
      <w:r>
        <w:rPr>
          <w:noProof/>
          <w:lang w:val="sr-Cyrl-CS"/>
        </w:rPr>
        <w:t xml:space="preserve">, а најкасније у року од </w:t>
      </w:r>
      <w:r>
        <w:rPr>
          <w:noProof/>
        </w:rPr>
        <w:t>десет</w:t>
      </w:r>
      <w:r>
        <w:rPr>
          <w:noProof/>
          <w:lang w:val="sr-Cyrl-CS"/>
        </w:rPr>
        <w:t xml:space="preserve"> година од дана </w:t>
      </w:r>
      <w:r>
        <w:rPr>
          <w:noProof/>
        </w:rPr>
        <w:t>извршења</w:t>
      </w:r>
      <w:r>
        <w:rPr>
          <w:noProof/>
          <w:lang w:val="sr-Cyrl-CS"/>
        </w:rPr>
        <w:t xml:space="preserve"> радње</w:t>
      </w:r>
      <w:r w:rsidRPr="002C64CB">
        <w:rPr>
          <w:noProof/>
          <w:lang w:val="sr-Cyrl-CS"/>
        </w:rPr>
        <w:t>.</w:t>
      </w:r>
    </w:p>
    <w:p w:rsidR="00891C9D" w:rsidRDefault="00891C9D" w:rsidP="00C13479">
      <w:pPr>
        <w:pStyle w:val="Pasussalistom"/>
        <w:ind w:left="0"/>
        <w:rPr>
          <w:ins w:id="180" w:author="Windows User" w:date="2014-01-31T14:07:00Z"/>
          <w:noProof/>
          <w:lang w:val="sr-Cyrl-CS"/>
        </w:rPr>
      </w:pPr>
    </w:p>
    <w:p w:rsidR="00891C9D" w:rsidRDefault="00891C9D" w:rsidP="00C13479">
      <w:pPr>
        <w:pStyle w:val="Pasussalistom"/>
        <w:ind w:left="0"/>
        <w:rPr>
          <w:ins w:id="181" w:author="Windows User" w:date="2014-01-31T14:11:00Z"/>
          <w:noProof/>
          <w:lang w:val="sr-Cyrl-RS"/>
        </w:rPr>
      </w:pPr>
      <w:ins w:id="182" w:author="Windows User" w:date="2014-01-31T14:07:00Z">
        <w:r>
          <w:rPr>
            <w:noProof/>
            <w:lang w:val="sr-Cyrl-CS"/>
          </w:rPr>
          <w:tab/>
          <w:t>Овом одредбом с</w:t>
        </w:r>
        <w:r w:rsidR="004C44F7">
          <w:rPr>
            <w:noProof/>
            <w:lang w:val="sr-Cyrl-CS"/>
          </w:rPr>
          <w:t xml:space="preserve">е неоправдано постављају </w:t>
        </w:r>
      </w:ins>
      <w:ins w:id="183" w:author="Windows User" w:date="2014-01-31T14:21:00Z">
        <w:r w:rsidR="00BC5B91">
          <w:rPr>
            <w:noProof/>
            <w:lang w:val="sr-Cyrl-CS"/>
          </w:rPr>
          <w:t>пре</w:t>
        </w:r>
      </w:ins>
      <w:ins w:id="184" w:author="Windows User" w:date="2014-01-31T14:19:00Z">
        <w:r w:rsidR="004C44F7">
          <w:rPr>
            <w:noProof/>
            <w:lang w:val="sr-Cyrl-CS"/>
          </w:rPr>
          <w:t xml:space="preserve">велика </w:t>
        </w:r>
      </w:ins>
      <w:ins w:id="185" w:author="Windows User" w:date="2014-01-31T14:07:00Z">
        <w:r>
          <w:rPr>
            <w:noProof/>
            <w:lang w:val="sr-Cyrl-CS"/>
          </w:rPr>
          <w:t xml:space="preserve">ограничења заштити узбуњивача. Наиме, узбуњивачи неће </w:t>
        </w:r>
      </w:ins>
      <w:ins w:id="186" w:author="Windows User" w:date="2014-01-31T14:12:00Z">
        <w:r w:rsidR="004C44F7">
          <w:rPr>
            <w:noProof/>
            <w:lang w:val="sr-Cyrl-CS"/>
          </w:rPr>
          <w:t xml:space="preserve">ни у којем случају </w:t>
        </w:r>
      </w:ins>
      <w:ins w:id="187" w:author="Windows User" w:date="2014-01-31T14:07:00Z">
        <w:r>
          <w:rPr>
            <w:noProof/>
            <w:lang w:val="sr-Cyrl-CS"/>
          </w:rPr>
          <w:t xml:space="preserve">уживати заштиту </w:t>
        </w:r>
      </w:ins>
      <w:ins w:id="188" w:author="Windows User" w:date="2014-01-31T14:11:00Z">
        <w:r w:rsidR="004C44F7">
          <w:rPr>
            <w:noProof/>
            <w:lang w:val="sr-Cyrl-RS"/>
          </w:rPr>
          <w:t>ако обавесте о:</w:t>
        </w:r>
      </w:ins>
    </w:p>
    <w:p w:rsidR="004C44F7" w:rsidRDefault="004C44F7">
      <w:pPr>
        <w:pStyle w:val="Pasussalistom"/>
        <w:numPr>
          <w:ilvl w:val="0"/>
          <w:numId w:val="5"/>
        </w:numPr>
        <w:rPr>
          <w:ins w:id="189" w:author="Windows User" w:date="2014-01-31T14:12:00Z"/>
          <w:noProof/>
          <w:lang w:val="sr-Cyrl-RS"/>
        </w:rPr>
        <w:pPrChange w:id="190" w:author="Windows User" w:date="2014-01-31T14:12:00Z">
          <w:pPr>
            <w:pStyle w:val="Pasussalistom"/>
            <w:ind w:left="0"/>
          </w:pPr>
        </w:pPrChange>
      </w:pPr>
      <w:ins w:id="191" w:author="Windows User" w:date="2014-01-31T14:12:00Z">
        <w:r>
          <w:rPr>
            <w:noProof/>
            <w:lang w:val="sr-Cyrl-RS"/>
          </w:rPr>
          <w:t xml:space="preserve">Кршењу закона </w:t>
        </w:r>
      </w:ins>
      <w:ins w:id="192" w:author="Windows User" w:date="2014-02-03T10:26:00Z">
        <w:r w:rsidR="008D09B0">
          <w:rPr>
            <w:noProof/>
            <w:lang w:val="sr-Cyrl-RS"/>
          </w:rPr>
          <w:t xml:space="preserve">или другог прописа </w:t>
        </w:r>
      </w:ins>
      <w:ins w:id="193" w:author="Windows User" w:date="2014-01-31T14:12:00Z">
        <w:r>
          <w:rPr>
            <w:noProof/>
            <w:lang w:val="sr-Cyrl-RS"/>
          </w:rPr>
          <w:t>за које није прописана казна</w:t>
        </w:r>
      </w:ins>
      <w:ins w:id="194" w:author="Windows User" w:date="2014-02-03T10:26:00Z">
        <w:r w:rsidR="008D09B0">
          <w:rPr>
            <w:noProof/>
            <w:lang w:val="sr-Cyrl-RS"/>
          </w:rPr>
          <w:t xml:space="preserve">; </w:t>
        </w:r>
      </w:ins>
    </w:p>
    <w:p w:rsidR="004C44F7" w:rsidRDefault="004C44F7">
      <w:pPr>
        <w:pStyle w:val="Pasussalistom"/>
        <w:numPr>
          <w:ilvl w:val="0"/>
          <w:numId w:val="5"/>
        </w:numPr>
        <w:rPr>
          <w:ins w:id="195" w:author="Windows User" w:date="2014-01-31T14:12:00Z"/>
          <w:noProof/>
          <w:lang w:val="sr-Cyrl-RS"/>
        </w:rPr>
        <w:pPrChange w:id="196" w:author="Windows User" w:date="2014-01-31T14:12:00Z">
          <w:pPr>
            <w:pStyle w:val="Pasussalistom"/>
            <w:ind w:left="0"/>
          </w:pPr>
        </w:pPrChange>
      </w:pPr>
      <w:ins w:id="197" w:author="Windows User" w:date="2014-01-31T14:12:00Z">
        <w:r>
          <w:rPr>
            <w:noProof/>
            <w:lang w:val="sr-Cyrl-RS"/>
          </w:rPr>
          <w:lastRenderedPageBreak/>
          <w:t>Кршењу закона за које је прописана прекршајна казна</w:t>
        </w:r>
      </w:ins>
      <w:ins w:id="198" w:author="Windows User" w:date="2014-02-03T10:26:00Z">
        <w:r w:rsidR="008D09B0">
          <w:rPr>
            <w:noProof/>
            <w:lang w:val="sr-Cyrl-RS"/>
          </w:rPr>
          <w:t>;</w:t>
        </w:r>
      </w:ins>
    </w:p>
    <w:p w:rsidR="004C44F7" w:rsidRDefault="004C44F7">
      <w:pPr>
        <w:pStyle w:val="Pasussalistom"/>
        <w:numPr>
          <w:ilvl w:val="0"/>
          <w:numId w:val="5"/>
        </w:numPr>
        <w:rPr>
          <w:ins w:id="199" w:author="Windows User" w:date="2014-01-31T14:12:00Z"/>
          <w:noProof/>
          <w:lang w:val="sr-Cyrl-RS"/>
        </w:rPr>
        <w:pPrChange w:id="200" w:author="Windows User" w:date="2014-01-31T14:12:00Z">
          <w:pPr>
            <w:pStyle w:val="Pasussalistom"/>
            <w:ind w:left="0"/>
          </w:pPr>
        </w:pPrChange>
      </w:pPr>
      <w:ins w:id="201" w:author="Windows User" w:date="2014-01-31T14:12:00Z">
        <w:r>
          <w:rPr>
            <w:noProof/>
            <w:lang w:val="sr-Cyrl-RS"/>
          </w:rPr>
          <w:t>Кршењу закона за које је прописана казна за привредни преступ</w:t>
        </w:r>
      </w:ins>
      <w:ins w:id="202" w:author="Windows User" w:date="2014-02-03T10:27:00Z">
        <w:r w:rsidR="008D09B0">
          <w:rPr>
            <w:noProof/>
            <w:lang w:val="sr-Cyrl-RS"/>
          </w:rPr>
          <w:t>;</w:t>
        </w:r>
      </w:ins>
    </w:p>
    <w:p w:rsidR="004C44F7" w:rsidRDefault="004C44F7">
      <w:pPr>
        <w:pStyle w:val="Pasussalistom"/>
        <w:numPr>
          <w:ilvl w:val="0"/>
          <w:numId w:val="5"/>
        </w:numPr>
        <w:rPr>
          <w:ins w:id="203" w:author="Windows User" w:date="2014-01-31T14:17:00Z"/>
          <w:noProof/>
          <w:lang w:val="sr-Cyrl-RS"/>
        </w:rPr>
        <w:pPrChange w:id="204" w:author="Windows User" w:date="2014-01-31T14:12:00Z">
          <w:pPr>
            <w:pStyle w:val="Pasussalistom"/>
            <w:ind w:left="0"/>
          </w:pPr>
        </w:pPrChange>
      </w:pPr>
      <w:ins w:id="205" w:author="Windows User" w:date="2014-01-31T14:13:00Z">
        <w:r>
          <w:rPr>
            <w:noProof/>
            <w:lang w:val="sr-Cyrl-RS"/>
          </w:rPr>
          <w:t xml:space="preserve">Кршењу закона за које је прописана новчана казна за кривично дело или казна затвора краћа од три године. </w:t>
        </w:r>
      </w:ins>
    </w:p>
    <w:p w:rsidR="004C44F7" w:rsidDel="00BC5B91" w:rsidRDefault="004C44F7">
      <w:pPr>
        <w:pStyle w:val="Pasussalistom"/>
        <w:rPr>
          <w:del w:id="206" w:author="Windows User" w:date="2014-01-31T14:17:00Z"/>
          <w:noProof/>
          <w:lang w:val="sr-Cyrl-RS"/>
        </w:rPr>
        <w:pPrChange w:id="207" w:author="Windows User" w:date="2014-01-31T14:17:00Z">
          <w:pPr>
            <w:pStyle w:val="Pasussalistom"/>
            <w:ind w:left="0"/>
          </w:pPr>
        </w:pPrChange>
      </w:pPr>
    </w:p>
    <w:p w:rsidR="008D09B0" w:rsidRDefault="008D09B0">
      <w:pPr>
        <w:pStyle w:val="Pasussalistom"/>
        <w:rPr>
          <w:ins w:id="208" w:author="Windows User" w:date="2014-02-03T10:27:00Z"/>
          <w:noProof/>
          <w:lang w:val="sr-Cyrl-RS"/>
        </w:rPr>
        <w:pPrChange w:id="209" w:author="Windows User" w:date="2014-01-31T14:17:00Z">
          <w:pPr>
            <w:pStyle w:val="Pasussalistom"/>
            <w:ind w:left="0"/>
          </w:pPr>
        </w:pPrChange>
      </w:pPr>
      <w:ins w:id="210" w:author="Windows User" w:date="2014-02-03T10:27:00Z">
        <w:r>
          <w:rPr>
            <w:noProof/>
            <w:lang w:val="sr-Cyrl-RS"/>
          </w:rPr>
          <w:t>Овакво ограничење није само штетно, већ и нелогично, јер се упоредо са тиме предвиђа заштита узбуњивања за поједине радње које нису забрањене законом или другим прописом.</w:t>
        </w:r>
      </w:ins>
    </w:p>
    <w:p w:rsidR="008D09B0" w:rsidRDefault="008D09B0">
      <w:pPr>
        <w:pStyle w:val="Pasussalistom"/>
        <w:rPr>
          <w:ins w:id="211" w:author="Windows User" w:date="2014-02-03T10:27:00Z"/>
          <w:noProof/>
          <w:lang w:val="sr-Cyrl-RS"/>
        </w:rPr>
        <w:pPrChange w:id="212" w:author="Windows User" w:date="2014-01-31T14:17:00Z">
          <w:pPr>
            <w:pStyle w:val="Pasussalistom"/>
            <w:ind w:left="0"/>
          </w:pPr>
        </w:pPrChange>
      </w:pPr>
    </w:p>
    <w:p w:rsidR="00BC5B91" w:rsidRDefault="00BC5B91">
      <w:pPr>
        <w:pStyle w:val="Pasussalistom"/>
        <w:rPr>
          <w:ins w:id="213" w:author="Windows User" w:date="2014-01-31T14:23:00Z"/>
          <w:noProof/>
          <w:lang w:val="sr-Cyrl-RS"/>
        </w:rPr>
        <w:pPrChange w:id="214" w:author="Windows User" w:date="2014-01-31T14:17:00Z">
          <w:pPr>
            <w:pStyle w:val="Pasussalistom"/>
            <w:ind w:left="0"/>
          </w:pPr>
        </w:pPrChange>
      </w:pPr>
      <w:ins w:id="215" w:author="Windows User" w:date="2014-01-31T14:23:00Z">
        <w:r>
          <w:rPr>
            <w:noProof/>
            <w:lang w:val="sr-Cyrl-RS"/>
          </w:rPr>
          <w:t>Такође, у неким случајевима не би постојала заштита за узбуњивање које се односи на прикривање или уништење доказа и</w:t>
        </w:r>
      </w:ins>
      <w:ins w:id="216" w:author="Windows User" w:date="2014-01-31T14:24:00Z">
        <w:r>
          <w:rPr>
            <w:noProof/>
            <w:lang w:val="sr-Cyrl-RS"/>
          </w:rPr>
          <w:t>ли на другу радњу која има за циљ да се не са</w:t>
        </w:r>
        <w:r w:rsidR="008D09B0">
          <w:rPr>
            <w:noProof/>
            <w:lang w:val="sr-Cyrl-RS"/>
          </w:rPr>
          <w:t>зна за повреду јавног интереса</w:t>
        </w:r>
      </w:ins>
      <w:ins w:id="217" w:author="Windows User" w:date="2014-02-03T10:28:00Z">
        <w:r w:rsidR="008D09B0">
          <w:rPr>
            <w:noProof/>
            <w:lang w:val="sr-Cyrl-RS"/>
          </w:rPr>
          <w:t xml:space="preserve"> (насупрот томе: видети решења из Модела). </w:t>
        </w:r>
      </w:ins>
    </w:p>
    <w:p w:rsidR="00BC5B91" w:rsidRDefault="00BC5B91">
      <w:pPr>
        <w:pStyle w:val="Pasussalistom"/>
        <w:rPr>
          <w:ins w:id="218" w:author="Windows User" w:date="2014-01-31T14:23:00Z"/>
          <w:noProof/>
          <w:lang w:val="sr-Cyrl-RS"/>
        </w:rPr>
        <w:pPrChange w:id="219" w:author="Windows User" w:date="2014-01-31T14:17:00Z">
          <w:pPr>
            <w:pStyle w:val="Pasussalistom"/>
            <w:ind w:left="0"/>
          </w:pPr>
        </w:pPrChange>
      </w:pPr>
    </w:p>
    <w:p w:rsidR="00BC5B91" w:rsidRDefault="00BC5B91">
      <w:pPr>
        <w:pStyle w:val="Pasussalistom"/>
        <w:rPr>
          <w:ins w:id="220" w:author="Windows User" w:date="2014-01-31T14:24:00Z"/>
          <w:noProof/>
          <w:lang w:val="sr-Cyrl-RS"/>
        </w:rPr>
        <w:pPrChange w:id="221" w:author="Windows User" w:date="2014-01-31T14:17:00Z">
          <w:pPr>
            <w:pStyle w:val="Pasussalistom"/>
            <w:ind w:left="0"/>
          </w:pPr>
        </w:pPrChange>
      </w:pPr>
      <w:ins w:id="222" w:author="Windows User" w:date="2014-01-31T14:22:00Z">
        <w:r>
          <w:rPr>
            <w:noProof/>
            <w:lang w:val="sr-Cyrl-RS"/>
          </w:rPr>
          <w:t>Достављање обавештења „у доброј вери“ је део дефиниције узбуњивања и овде се бе</w:t>
        </w:r>
      </w:ins>
      <w:ins w:id="223" w:author="Windows User" w:date="2014-01-31T14:24:00Z">
        <w:r>
          <w:rPr>
            <w:noProof/>
            <w:lang w:val="sr-Cyrl-RS"/>
          </w:rPr>
          <w:t>с</w:t>
        </w:r>
      </w:ins>
      <w:ins w:id="224" w:author="Windows User" w:date="2014-01-31T14:22:00Z">
        <w:r>
          <w:rPr>
            <w:noProof/>
            <w:lang w:val="sr-Cyrl-RS"/>
          </w:rPr>
          <w:t>потребно понавља.</w:t>
        </w:r>
      </w:ins>
    </w:p>
    <w:p w:rsidR="00BC5B91" w:rsidRDefault="00BC5B91">
      <w:pPr>
        <w:pStyle w:val="Pasussalistom"/>
        <w:rPr>
          <w:ins w:id="225" w:author="Windows User" w:date="2014-01-31T14:24:00Z"/>
          <w:noProof/>
          <w:lang w:val="sr-Cyrl-RS"/>
        </w:rPr>
        <w:pPrChange w:id="226" w:author="Windows User" w:date="2014-01-31T14:17:00Z">
          <w:pPr>
            <w:pStyle w:val="Pasussalistom"/>
            <w:ind w:left="0"/>
          </w:pPr>
        </w:pPrChange>
      </w:pPr>
    </w:p>
    <w:p w:rsidR="004C44F7" w:rsidRDefault="00BC5B91">
      <w:pPr>
        <w:pStyle w:val="Pasussalistom"/>
        <w:rPr>
          <w:ins w:id="227" w:author="Windows User" w:date="2014-01-31T14:22:00Z"/>
          <w:noProof/>
          <w:lang w:val="sr-Cyrl-RS"/>
        </w:rPr>
        <w:pPrChange w:id="228" w:author="Windows User" w:date="2014-01-31T14:17:00Z">
          <w:pPr>
            <w:pStyle w:val="Pasussalistom"/>
            <w:ind w:left="0"/>
          </w:pPr>
        </w:pPrChange>
      </w:pPr>
      <w:ins w:id="229" w:author="Windows User" w:date="2014-01-31T14:24:00Z">
        <w:r>
          <w:rPr>
            <w:noProof/>
            <w:lang w:val="sr-Cyrl-RS"/>
          </w:rPr>
          <w:t xml:space="preserve">У ст. 2. се заштита ограничава у односу на </w:t>
        </w:r>
      </w:ins>
      <w:ins w:id="230" w:author="Windows User" w:date="2014-01-31T14:25:00Z">
        <w:r>
          <w:rPr>
            <w:noProof/>
            <w:lang w:val="sr-Cyrl-RS"/>
          </w:rPr>
          <w:t xml:space="preserve">„време сазнања за извршену радњу“. Вероватно се мислило на време </w:t>
        </w:r>
      </w:ins>
      <w:ins w:id="231" w:author="Windows User" w:date="2014-01-31T14:26:00Z">
        <w:r>
          <w:rPr>
            <w:noProof/>
            <w:lang w:val="sr-Cyrl-RS"/>
          </w:rPr>
          <w:t xml:space="preserve">које протекне од сазнања за „угрожавање или повреду јавног интереса“, па треба тако и написати. </w:t>
        </w:r>
      </w:ins>
      <w:ins w:id="232" w:author="Windows User" w:date="2014-01-31T14:22:00Z">
        <w:r>
          <w:rPr>
            <w:noProof/>
            <w:lang w:val="sr-Cyrl-RS"/>
          </w:rPr>
          <w:t xml:space="preserve"> </w:t>
        </w:r>
      </w:ins>
    </w:p>
    <w:p w:rsidR="00BC5B91" w:rsidRDefault="00BC5B91">
      <w:pPr>
        <w:pStyle w:val="Pasussalistom"/>
        <w:rPr>
          <w:ins w:id="233" w:author="Windows User" w:date="2014-01-31T14:19:00Z"/>
          <w:noProof/>
          <w:lang w:val="sr-Cyrl-RS"/>
        </w:rPr>
        <w:pPrChange w:id="234" w:author="Windows User" w:date="2014-01-31T14:17:00Z">
          <w:pPr>
            <w:pStyle w:val="Pasussalistom"/>
            <w:ind w:left="0"/>
          </w:pPr>
        </w:pPrChange>
      </w:pPr>
    </w:p>
    <w:p w:rsidR="004C44F7" w:rsidRPr="00891C9D" w:rsidRDefault="004C44F7">
      <w:pPr>
        <w:pStyle w:val="Pasussalistom"/>
        <w:rPr>
          <w:ins w:id="235" w:author="Windows User" w:date="2014-01-31T14:18:00Z"/>
          <w:noProof/>
          <w:lang w:val="sr-Cyrl-RS"/>
          <w:rPrChange w:id="236" w:author="Windows User" w:date="2014-01-31T14:11:00Z">
            <w:rPr>
              <w:ins w:id="237" w:author="Windows User" w:date="2014-01-31T14:18:00Z"/>
              <w:noProof/>
              <w:lang w:val="sr-Cyrl-CS"/>
            </w:rPr>
          </w:rPrChange>
        </w:rPr>
        <w:pPrChange w:id="238" w:author="Windows User" w:date="2014-01-31T14:17:00Z">
          <w:pPr>
            <w:pStyle w:val="Pasussalistom"/>
            <w:ind w:left="0"/>
          </w:pPr>
        </w:pPrChange>
      </w:pPr>
    </w:p>
    <w:p w:rsidR="00C13479" w:rsidRPr="002C64CB" w:rsidRDefault="00C13479" w:rsidP="00C13479">
      <w:pPr>
        <w:jc w:val="center"/>
        <w:rPr>
          <w:b/>
          <w:noProof/>
          <w:lang w:val="sr-Cyrl-CS"/>
        </w:rPr>
      </w:pPr>
    </w:p>
    <w:p w:rsidR="00C13479" w:rsidRDefault="00C13479" w:rsidP="00C13479">
      <w:pPr>
        <w:jc w:val="center"/>
        <w:rPr>
          <w:b/>
          <w:noProof/>
        </w:rPr>
      </w:pPr>
      <w:r w:rsidRPr="002C64CB">
        <w:rPr>
          <w:b/>
          <w:noProof/>
        </w:rPr>
        <w:t>Поступање у доброј вери</w:t>
      </w:r>
    </w:p>
    <w:p w:rsidR="00C13479" w:rsidRPr="002C64CB" w:rsidRDefault="00C13479" w:rsidP="00C13479">
      <w:pPr>
        <w:jc w:val="center"/>
        <w:rPr>
          <w:b/>
          <w:noProof/>
        </w:rPr>
      </w:pPr>
    </w:p>
    <w:p w:rsidR="00C13479" w:rsidRPr="002C64CB" w:rsidRDefault="00C13479" w:rsidP="00C13479">
      <w:pPr>
        <w:jc w:val="center"/>
        <w:rPr>
          <w:b/>
          <w:noProof/>
        </w:rPr>
      </w:pPr>
      <w:r>
        <w:rPr>
          <w:b/>
          <w:noProof/>
        </w:rPr>
        <w:t>Члан 6</w:t>
      </w:r>
      <w:r w:rsidRPr="002C64CB">
        <w:rPr>
          <w:b/>
          <w:noProof/>
        </w:rPr>
        <w:t>.</w:t>
      </w:r>
    </w:p>
    <w:p w:rsidR="00C13479" w:rsidRPr="002C64CB" w:rsidRDefault="00C13479" w:rsidP="00C13479">
      <w:pPr>
        <w:rPr>
          <w:noProof/>
        </w:rPr>
      </w:pPr>
      <w:r>
        <w:rPr>
          <w:noProof/>
        </w:rPr>
        <w:tab/>
      </w:r>
      <w:r w:rsidRPr="002C64CB">
        <w:rPr>
          <w:noProof/>
          <w:lang w:val="sr-Cyrl-CS"/>
        </w:rPr>
        <w:t xml:space="preserve">Лице поступа у доброј вери </w:t>
      </w:r>
      <w:r w:rsidRPr="002C64CB">
        <w:rPr>
          <w:noProof/>
        </w:rPr>
        <w:t xml:space="preserve">ако у тренутку достављања обавештења из члана </w:t>
      </w:r>
      <w:r>
        <w:rPr>
          <w:noProof/>
        </w:rPr>
        <w:t>5. став 1. овог з</w:t>
      </w:r>
      <w:r w:rsidRPr="002C64CB">
        <w:rPr>
          <w:noProof/>
        </w:rPr>
        <w:t>акона верује да је обавештење истинито, односно ако је пре достављања</w:t>
      </w:r>
      <w:r>
        <w:rPr>
          <w:noProof/>
        </w:rPr>
        <w:t xml:space="preserve"> обавештења</w:t>
      </w:r>
      <w:r w:rsidRPr="002C64CB">
        <w:rPr>
          <w:noProof/>
        </w:rPr>
        <w:t>, у границама својих могућности, проверило тачност и потпуност података и ако би на осно</w:t>
      </w:r>
      <w:r>
        <w:rPr>
          <w:noProof/>
        </w:rPr>
        <w:t>ву тих података и друго</w:t>
      </w:r>
      <w:r w:rsidRPr="002C64CB">
        <w:rPr>
          <w:noProof/>
        </w:rPr>
        <w:t xml:space="preserve"> лице са просечним знањем и искуством као и лице које доставља обавештење, веровало да је обавештење истинито.</w:t>
      </w:r>
    </w:p>
    <w:p w:rsidR="00C13479" w:rsidRPr="002C64CB" w:rsidRDefault="00C13479" w:rsidP="00C13479">
      <w:pPr>
        <w:rPr>
          <w:noProof/>
          <w:lang w:val="sr-Cyrl-CS"/>
        </w:rPr>
      </w:pPr>
      <w:r>
        <w:rPr>
          <w:noProof/>
        </w:rPr>
        <w:tab/>
      </w:r>
      <w:r w:rsidRPr="002C64CB">
        <w:rPr>
          <w:noProof/>
          <w:lang w:val="sr-Cyrl-CS"/>
        </w:rPr>
        <w:t xml:space="preserve">Сматраће се да </w:t>
      </w:r>
      <w:r w:rsidRPr="002C64CB">
        <w:rPr>
          <w:noProof/>
        </w:rPr>
        <w:t>лице</w:t>
      </w:r>
      <w:r w:rsidRPr="002C64CB">
        <w:rPr>
          <w:noProof/>
          <w:lang w:val="sr-Cyrl-CS"/>
        </w:rPr>
        <w:t xml:space="preserve"> није поступа</w:t>
      </w:r>
      <w:r w:rsidRPr="002C64CB">
        <w:rPr>
          <w:noProof/>
        </w:rPr>
        <w:t>л</w:t>
      </w:r>
      <w:r w:rsidRPr="002C64CB">
        <w:rPr>
          <w:noProof/>
          <w:lang w:val="sr-Cyrl-CS"/>
        </w:rPr>
        <w:t>о у доброј вери</w:t>
      </w:r>
      <w:r>
        <w:rPr>
          <w:noProof/>
        </w:rPr>
        <w:t xml:space="preserve"> ако је</w:t>
      </w:r>
      <w:r w:rsidRPr="002C64CB">
        <w:rPr>
          <w:noProof/>
          <w:lang w:val="sr-Cyrl-CS"/>
        </w:rPr>
        <w:t>:</w:t>
      </w:r>
    </w:p>
    <w:p w:rsidR="00C13479" w:rsidRPr="009B13BC" w:rsidRDefault="00C13479" w:rsidP="00C13479">
      <w:pPr>
        <w:rPr>
          <w:noProof/>
        </w:rPr>
      </w:pPr>
      <w:r>
        <w:rPr>
          <w:noProof/>
        </w:rPr>
        <w:tab/>
      </w:r>
      <w:r>
        <w:rPr>
          <w:noProof/>
          <w:lang w:val="sr-Cyrl-CS"/>
        </w:rPr>
        <w:t>1</w:t>
      </w:r>
      <w:r>
        <w:rPr>
          <w:noProof/>
        </w:rPr>
        <w:t>)</w:t>
      </w:r>
      <w:r w:rsidRPr="002C64CB">
        <w:rPr>
          <w:noProof/>
          <w:lang w:val="sr-Cyrl-CS"/>
        </w:rPr>
        <w:t xml:space="preserve"> тражи</w:t>
      </w:r>
      <w:r>
        <w:rPr>
          <w:noProof/>
        </w:rPr>
        <w:t>ло</w:t>
      </w:r>
      <w:r w:rsidRPr="002C64CB">
        <w:rPr>
          <w:noProof/>
          <w:lang w:val="sr-Cyrl-CS"/>
        </w:rPr>
        <w:t xml:space="preserve"> или прими</w:t>
      </w:r>
      <w:r>
        <w:rPr>
          <w:noProof/>
        </w:rPr>
        <w:t>ло</w:t>
      </w:r>
      <w:r w:rsidRPr="002C64CB">
        <w:rPr>
          <w:noProof/>
          <w:lang w:val="sr-Cyrl-CS"/>
        </w:rPr>
        <w:t xml:space="preserve"> корист за себе </w:t>
      </w:r>
      <w:r>
        <w:rPr>
          <w:noProof/>
          <w:lang w:val="sr-Cyrl-CS"/>
        </w:rPr>
        <w:t xml:space="preserve">или друго лице, </w:t>
      </w:r>
      <w:r>
        <w:rPr>
          <w:noProof/>
        </w:rPr>
        <w:t xml:space="preserve">односно </w:t>
      </w:r>
      <w:r>
        <w:rPr>
          <w:noProof/>
          <w:lang w:val="sr-Cyrl-CS"/>
        </w:rPr>
        <w:t>тражи</w:t>
      </w:r>
      <w:r>
        <w:rPr>
          <w:noProof/>
        </w:rPr>
        <w:t>ло</w:t>
      </w:r>
      <w:r w:rsidRPr="002C64CB">
        <w:rPr>
          <w:noProof/>
          <w:lang w:val="sr-Cyrl-CS"/>
        </w:rPr>
        <w:t xml:space="preserve"> наношење штете другоме, како не би доставио оба</w:t>
      </w:r>
      <w:r>
        <w:rPr>
          <w:noProof/>
          <w:lang w:val="sr-Cyrl-CS"/>
        </w:rPr>
        <w:t xml:space="preserve">вештење из члана </w:t>
      </w:r>
      <w:r>
        <w:rPr>
          <w:noProof/>
        </w:rPr>
        <w:t>5</w:t>
      </w:r>
      <w:r>
        <w:rPr>
          <w:noProof/>
          <w:lang w:val="sr-Cyrl-CS"/>
        </w:rPr>
        <w:t xml:space="preserve">. </w:t>
      </w:r>
      <w:r>
        <w:rPr>
          <w:noProof/>
        </w:rPr>
        <w:t xml:space="preserve">став 1. </w:t>
      </w:r>
      <w:r>
        <w:rPr>
          <w:noProof/>
          <w:lang w:val="sr-Cyrl-CS"/>
        </w:rPr>
        <w:t>овог закона</w:t>
      </w:r>
      <w:r>
        <w:rPr>
          <w:noProof/>
        </w:rPr>
        <w:t>;</w:t>
      </w:r>
    </w:p>
    <w:p w:rsidR="00C13479" w:rsidRDefault="00C13479" w:rsidP="00C13479">
      <w:pPr>
        <w:rPr>
          <w:noProof/>
          <w:lang w:val="sr-Cyrl-CS"/>
        </w:rPr>
      </w:pPr>
      <w:r>
        <w:rPr>
          <w:noProof/>
        </w:rPr>
        <w:tab/>
      </w:r>
      <w:r w:rsidRPr="002C64CB">
        <w:rPr>
          <w:noProof/>
        </w:rPr>
        <w:t>2</w:t>
      </w:r>
      <w:r>
        <w:rPr>
          <w:noProof/>
        </w:rPr>
        <w:t>)</w:t>
      </w:r>
      <w:r>
        <w:rPr>
          <w:noProof/>
          <w:lang w:val="sr-Cyrl-CS"/>
        </w:rPr>
        <w:t xml:space="preserve"> </w:t>
      </w:r>
      <w:r w:rsidRPr="002C64CB">
        <w:rPr>
          <w:noProof/>
          <w:lang w:val="sr-Cyrl-CS"/>
        </w:rPr>
        <w:t xml:space="preserve">приликом </w:t>
      </w:r>
      <w:r>
        <w:rPr>
          <w:noProof/>
          <w:lang w:val="sr-Cyrl-CS"/>
        </w:rPr>
        <w:t xml:space="preserve">достављања обавештења из члана </w:t>
      </w:r>
      <w:r>
        <w:rPr>
          <w:noProof/>
        </w:rPr>
        <w:t>5</w:t>
      </w:r>
      <w:r w:rsidRPr="002C64CB">
        <w:rPr>
          <w:noProof/>
          <w:lang w:val="sr-Cyrl-CS"/>
        </w:rPr>
        <w:t xml:space="preserve">. </w:t>
      </w:r>
      <w:r>
        <w:rPr>
          <w:noProof/>
        </w:rPr>
        <w:t xml:space="preserve">став 1. </w:t>
      </w:r>
      <w:r w:rsidRPr="002C64CB">
        <w:rPr>
          <w:noProof/>
          <w:lang w:val="sr-Cyrl-CS"/>
        </w:rPr>
        <w:t>овог закона, поред захтева за поступањем поводом обавештења, тражи</w:t>
      </w:r>
      <w:r>
        <w:rPr>
          <w:noProof/>
        </w:rPr>
        <w:t>л</w:t>
      </w:r>
      <w:r w:rsidRPr="002C64CB">
        <w:rPr>
          <w:noProof/>
          <w:lang w:val="sr-Cyrl-CS"/>
        </w:rPr>
        <w:t xml:space="preserve">о и </w:t>
      </w:r>
      <w:r w:rsidRPr="002C64CB">
        <w:rPr>
          <w:noProof/>
        </w:rPr>
        <w:t xml:space="preserve">противправну </w:t>
      </w:r>
      <w:r w:rsidRPr="002C64CB">
        <w:rPr>
          <w:noProof/>
          <w:lang w:val="sr-Cyrl-CS"/>
        </w:rPr>
        <w:t xml:space="preserve">корист за себе или друго лице.  </w:t>
      </w:r>
    </w:p>
    <w:p w:rsidR="00C13479" w:rsidRDefault="00C13479" w:rsidP="00C13479">
      <w:pPr>
        <w:rPr>
          <w:b/>
          <w:noProof/>
        </w:rPr>
      </w:pPr>
    </w:p>
    <w:p w:rsidR="00C13479" w:rsidRDefault="00BC5B91" w:rsidP="00C13479">
      <w:pPr>
        <w:rPr>
          <w:ins w:id="239" w:author="Windows User" w:date="2014-01-31T14:27:00Z"/>
          <w:noProof/>
          <w:lang w:val="sr-Cyrl-RS"/>
        </w:rPr>
      </w:pPr>
      <w:ins w:id="240" w:author="Windows User" w:date="2014-01-31T14:27:00Z">
        <w:r>
          <w:rPr>
            <w:noProof/>
            <w:lang w:val="sr-Cyrl-RS"/>
          </w:rPr>
          <w:tab/>
          <w:t xml:space="preserve">Овај члан има озбиљне недостатке. </w:t>
        </w:r>
      </w:ins>
    </w:p>
    <w:p w:rsidR="00BC5B91" w:rsidRDefault="00BC5B91" w:rsidP="00C13479">
      <w:pPr>
        <w:rPr>
          <w:ins w:id="241" w:author="Windows User" w:date="2014-01-31T14:31:00Z"/>
          <w:noProof/>
          <w:lang w:val="sr-Cyrl-RS"/>
        </w:rPr>
      </w:pPr>
      <w:ins w:id="242" w:author="Windows User" w:date="2014-01-31T14:28:00Z">
        <w:r>
          <w:rPr>
            <w:noProof/>
            <w:lang w:val="sr-Cyrl-RS"/>
          </w:rPr>
          <w:tab/>
          <w:t xml:space="preserve">У контексту члана 5. ст. 1. на који се чл. 6. ст.1 позива, одредба је циркуларна – у члану 6. </w:t>
        </w:r>
      </w:ins>
      <w:ins w:id="243" w:author="Windows User" w:date="2014-01-31T14:29:00Z">
        <w:r>
          <w:rPr>
            <w:noProof/>
            <w:lang w:val="sr-Cyrl-RS"/>
          </w:rPr>
          <w:t>се</w:t>
        </w:r>
      </w:ins>
      <w:ins w:id="244" w:author="Windows User" w:date="2014-01-31T14:28:00Z">
        <w:r>
          <w:rPr>
            <w:noProof/>
            <w:lang w:val="sr-Cyrl-RS"/>
          </w:rPr>
          <w:t xml:space="preserve"> </w:t>
        </w:r>
      </w:ins>
      <w:ins w:id="245" w:author="Windows User" w:date="2014-01-31T14:29:00Z">
        <w:r>
          <w:rPr>
            <w:noProof/>
            <w:lang w:val="sr-Cyrl-RS"/>
          </w:rPr>
          <w:t xml:space="preserve">говори о „лицу“ које доставља „обавештење из члана 5“. То се чини како би се избегло да се назове узбуњивач неко ко не поступа у доброј вери. Међутим, у члану 5. </w:t>
        </w:r>
      </w:ins>
      <w:ins w:id="246" w:author="Windows User" w:date="2014-01-31T14:30:00Z">
        <w:r>
          <w:rPr>
            <w:noProof/>
            <w:lang w:val="sr-Cyrl-RS"/>
          </w:rPr>
          <w:t>се</w:t>
        </w:r>
      </w:ins>
      <w:ins w:id="247" w:author="Windows User" w:date="2014-01-31T14:29:00Z">
        <w:r>
          <w:rPr>
            <w:noProof/>
            <w:lang w:val="sr-Cyrl-RS"/>
          </w:rPr>
          <w:t xml:space="preserve"> </w:t>
        </w:r>
      </w:ins>
      <w:ins w:id="248" w:author="Windows User" w:date="2014-01-31T14:30:00Z">
        <w:r>
          <w:rPr>
            <w:noProof/>
            <w:lang w:val="sr-Cyrl-RS"/>
          </w:rPr>
          <w:t xml:space="preserve">говори о узбуњивачу који доставља обавештење. </w:t>
        </w:r>
      </w:ins>
    </w:p>
    <w:p w:rsidR="00BC5B91" w:rsidRDefault="00BC5B91" w:rsidP="00C13479">
      <w:pPr>
        <w:rPr>
          <w:ins w:id="249" w:author="Windows User" w:date="2014-01-31T14:39:00Z"/>
          <w:noProof/>
          <w:lang w:val="sr-Cyrl-RS"/>
        </w:rPr>
      </w:pPr>
      <w:ins w:id="250" w:author="Windows User" w:date="2014-01-31T14:31:00Z">
        <w:r>
          <w:rPr>
            <w:noProof/>
            <w:lang w:val="sr-Cyrl-RS"/>
          </w:rPr>
          <w:tab/>
        </w:r>
        <w:r w:rsidR="000057E3">
          <w:rPr>
            <w:noProof/>
            <w:lang w:val="sr-Cyrl-RS"/>
          </w:rPr>
          <w:t>Није</w:t>
        </w:r>
      </w:ins>
      <w:ins w:id="251" w:author="Windows User" w:date="2014-02-03T10:29:00Z">
        <w:r w:rsidR="008D09B0">
          <w:rPr>
            <w:noProof/>
            <w:lang w:val="sr-Cyrl-RS"/>
          </w:rPr>
          <w:t xml:space="preserve"> потпуно</w:t>
        </w:r>
      </w:ins>
      <w:ins w:id="252" w:author="Windows User" w:date="2014-01-31T14:31:00Z">
        <w:r w:rsidR="000057E3">
          <w:rPr>
            <w:noProof/>
            <w:lang w:val="sr-Cyrl-RS"/>
          </w:rPr>
          <w:t xml:space="preserve"> јасно значење речи </w:t>
        </w:r>
      </w:ins>
      <w:ins w:id="253" w:author="Windows User" w:date="2014-01-31T14:32:00Z">
        <w:r w:rsidR="000057E3">
          <w:rPr>
            <w:noProof/>
            <w:lang w:val="sr-Cyrl-RS"/>
          </w:rPr>
          <w:t xml:space="preserve">„односно“ у чл. 6. ст. 1. Ако се тумачи да се делом одредбе иза речи „односно“ </w:t>
        </w:r>
      </w:ins>
      <w:ins w:id="254" w:author="Windows User" w:date="2014-01-31T14:33:00Z">
        <w:r w:rsidR="000057E3">
          <w:rPr>
            <w:noProof/>
            <w:lang w:val="sr-Cyrl-RS"/>
          </w:rPr>
          <w:t>објашњава</w:t>
        </w:r>
      </w:ins>
      <w:ins w:id="255" w:author="Windows User" w:date="2014-01-31T14:32:00Z">
        <w:r w:rsidR="000057E3">
          <w:rPr>
            <w:noProof/>
            <w:lang w:val="sr-Cyrl-RS"/>
          </w:rPr>
          <w:t xml:space="preserve"> шта значи оно што томе претходи </w:t>
        </w:r>
      </w:ins>
      <w:ins w:id="256" w:author="Windows User" w:date="2014-01-31T14:33:00Z">
        <w:r w:rsidR="000057E3">
          <w:rPr>
            <w:noProof/>
            <w:lang w:val="sr-Cyrl-RS"/>
          </w:rPr>
          <w:t>(</w:t>
        </w:r>
      </w:ins>
      <w:ins w:id="257" w:author="Windows User" w:date="2014-01-31T14:32:00Z">
        <w:r w:rsidR="000057E3">
          <w:rPr>
            <w:noProof/>
            <w:lang w:val="sr-Cyrl-RS"/>
          </w:rPr>
          <w:t>„</w:t>
        </w:r>
      </w:ins>
      <w:ins w:id="258" w:author="Windows User" w:date="2014-01-31T14:33:00Z">
        <w:r w:rsidR="000057E3">
          <w:rPr>
            <w:noProof/>
            <w:lang w:val="sr-Cyrl-RS"/>
          </w:rPr>
          <w:t>…верује да је обавештење истинито“), онда би требало брисати речи „верује да је обавештење истинито“ а оставити само оно што сада следи иза речи „односно“</w:t>
        </w:r>
      </w:ins>
      <w:ins w:id="259" w:author="Windows User" w:date="2014-02-03T10:30:00Z">
        <w:r w:rsidR="008D09B0">
          <w:rPr>
            <w:noProof/>
            <w:lang w:val="sr-Cyrl-RS"/>
          </w:rPr>
          <w:t xml:space="preserve"> јер се на тај начин објашњава ко поступа у доброј вери</w:t>
        </w:r>
      </w:ins>
      <w:ins w:id="260" w:author="Windows User" w:date="2014-01-31T14:33:00Z">
        <w:r w:rsidR="000057E3">
          <w:rPr>
            <w:noProof/>
            <w:lang w:val="sr-Cyrl-RS"/>
          </w:rPr>
          <w:t xml:space="preserve">. Уколико су </w:t>
        </w:r>
      </w:ins>
      <w:ins w:id="261" w:author="Windows User" w:date="2014-02-03T10:30:00Z">
        <w:r w:rsidR="008D09B0">
          <w:rPr>
            <w:noProof/>
            <w:lang w:val="sr-Cyrl-RS"/>
          </w:rPr>
          <w:t>синтагме</w:t>
        </w:r>
      </w:ins>
      <w:ins w:id="262" w:author="Windows User" w:date="2014-02-03T10:31:00Z">
        <w:r w:rsidR="008D09B0">
          <w:rPr>
            <w:noProof/>
            <w:lang w:val="sr-Cyrl-RS"/>
          </w:rPr>
          <w:t xml:space="preserve"> наведене</w:t>
        </w:r>
      </w:ins>
      <w:ins w:id="263" w:author="Windows User" w:date="2014-01-31T14:33:00Z">
        <w:r w:rsidR="000057E3">
          <w:rPr>
            <w:noProof/>
            <w:lang w:val="sr-Cyrl-RS"/>
          </w:rPr>
          <w:t xml:space="preserve"> пре и после речи </w:t>
        </w:r>
      </w:ins>
      <w:ins w:id="264" w:author="Windows User" w:date="2014-01-31T14:34:00Z">
        <w:r w:rsidR="000057E3">
          <w:rPr>
            <w:noProof/>
            <w:lang w:val="sr-Cyrl-RS"/>
          </w:rPr>
          <w:t>„одн</w:t>
        </w:r>
        <w:r w:rsidR="008D09B0">
          <w:rPr>
            <w:noProof/>
            <w:lang w:val="sr-Cyrl-RS"/>
          </w:rPr>
          <w:t>осно“ дат</w:t>
        </w:r>
      </w:ins>
      <w:ins w:id="265" w:author="Windows User" w:date="2014-02-03T10:31:00Z">
        <w:r w:rsidR="008D09B0">
          <w:rPr>
            <w:noProof/>
            <w:lang w:val="sr-Cyrl-RS"/>
          </w:rPr>
          <w:t>е</w:t>
        </w:r>
      </w:ins>
      <w:ins w:id="266" w:author="Windows User" w:date="2014-01-31T14:34:00Z">
        <w:r w:rsidR="000057E3">
          <w:rPr>
            <w:noProof/>
            <w:lang w:val="sr-Cyrl-RS"/>
          </w:rPr>
          <w:t xml:space="preserve"> као </w:t>
        </w:r>
        <w:r w:rsidR="000057E3">
          <w:rPr>
            <w:noProof/>
            <w:lang w:val="sr-Cyrl-RS"/>
          </w:rPr>
          <w:lastRenderedPageBreak/>
          <w:t xml:space="preserve">алтернатива разних облика поступања у доброј вери, онда се отварају други проблеми. Наиме, сама чињеница да узбуњивач </w:t>
        </w:r>
      </w:ins>
      <w:ins w:id="267" w:author="Windows User" w:date="2014-01-31T14:35:00Z">
        <w:r w:rsidR="000057E3">
          <w:rPr>
            <w:noProof/>
            <w:lang w:val="sr-Cyrl-RS"/>
          </w:rPr>
          <w:t xml:space="preserve">„верује да је обавештење иститинито“ представља само минимум да би се могло сматрати да такво лице поступа у доброј вери. Било би смислено условити на неки начин ту увереност. На пример, ако су лицу које чини обавештење лако </w:t>
        </w:r>
      </w:ins>
      <w:ins w:id="268" w:author="Windows User" w:date="2014-01-31T14:36:00Z">
        <w:r w:rsidR="000057E3">
          <w:rPr>
            <w:noProof/>
            <w:lang w:val="sr-Cyrl-RS"/>
          </w:rPr>
          <w:t xml:space="preserve">и без икаквог ризика </w:t>
        </w:r>
      </w:ins>
      <w:ins w:id="269" w:author="Windows User" w:date="2014-01-31T14:35:00Z">
        <w:r w:rsidR="000057E3">
          <w:rPr>
            <w:noProof/>
            <w:lang w:val="sr-Cyrl-RS"/>
          </w:rPr>
          <w:t xml:space="preserve">доступни </w:t>
        </w:r>
      </w:ins>
      <w:ins w:id="270" w:author="Windows User" w:date="2014-01-31T14:36:00Z">
        <w:r w:rsidR="000057E3">
          <w:rPr>
            <w:noProof/>
            <w:lang w:val="sr-Cyrl-RS"/>
          </w:rPr>
          <w:t xml:space="preserve">подаци који би у потпуности оповргли </w:t>
        </w:r>
      </w:ins>
      <w:ins w:id="271" w:author="Windows User" w:date="2014-01-31T14:37:00Z">
        <w:r w:rsidR="000057E3">
          <w:rPr>
            <w:noProof/>
            <w:lang w:val="sr-Cyrl-RS"/>
          </w:rPr>
          <w:t xml:space="preserve">његово </w:t>
        </w:r>
      </w:ins>
      <w:ins w:id="272" w:author="Windows User" w:date="2014-01-31T14:36:00Z">
        <w:r w:rsidR="000057E3">
          <w:rPr>
            <w:noProof/>
            <w:lang w:val="sr-Cyrl-RS"/>
          </w:rPr>
          <w:t>претходно стечено уверење</w:t>
        </w:r>
      </w:ins>
      <w:ins w:id="273" w:author="Windows User" w:date="2014-01-31T14:38:00Z">
        <w:r w:rsidR="000057E3">
          <w:rPr>
            <w:noProof/>
            <w:lang w:val="sr-Cyrl-RS"/>
          </w:rPr>
          <w:t xml:space="preserve"> о томе да је дошло до повреде јавног интереса, не би се могло говорити о поступању у доброј вери</w:t>
        </w:r>
      </w:ins>
      <w:ins w:id="274" w:author="Windows User" w:date="2014-01-31T14:39:00Z">
        <w:r w:rsidR="000057E3">
          <w:rPr>
            <w:noProof/>
            <w:lang w:val="sr-Cyrl-RS"/>
          </w:rPr>
          <w:t xml:space="preserve">, па би у том смислу одредбу требало изменити. </w:t>
        </w:r>
      </w:ins>
    </w:p>
    <w:p w:rsidR="000057E3" w:rsidRDefault="00AB18F1" w:rsidP="00C13479">
      <w:pPr>
        <w:rPr>
          <w:ins w:id="275" w:author="Windows User" w:date="2014-01-31T14:49:00Z"/>
          <w:noProof/>
          <w:lang w:val="sr-Cyrl-RS"/>
        </w:rPr>
      </w:pPr>
      <w:ins w:id="276" w:author="Windows User" w:date="2014-01-31T14:46:00Z">
        <w:r>
          <w:rPr>
            <w:noProof/>
            <w:lang w:val="sr-Cyrl-RS"/>
          </w:rPr>
          <w:tab/>
        </w:r>
      </w:ins>
      <w:ins w:id="277" w:author="Windows User" w:date="2014-01-31T14:48:00Z">
        <w:r>
          <w:rPr>
            <w:noProof/>
            <w:lang w:val="sr-Cyrl-RS"/>
          </w:rPr>
          <w:t>Уколико се тумачи да је оно што следи иза речи „односно“ објашњење појма „верује да је обавештење истинито</w:t>
        </w:r>
      </w:ins>
      <w:ins w:id="278" w:author="Windows User" w:date="2014-01-31T14:49:00Z">
        <w:r>
          <w:rPr>
            <w:noProof/>
            <w:lang w:val="sr-Cyrl-RS"/>
          </w:rPr>
          <w:t xml:space="preserve">“, ст.1. има следеће недостатке које би требало исправити:  </w:t>
        </w:r>
      </w:ins>
    </w:p>
    <w:p w:rsidR="00AB18F1" w:rsidRDefault="00AB18F1">
      <w:pPr>
        <w:pStyle w:val="Pasussalistom"/>
        <w:numPr>
          <w:ilvl w:val="0"/>
          <w:numId w:val="6"/>
        </w:numPr>
        <w:rPr>
          <w:ins w:id="279" w:author="Windows User" w:date="2014-01-31T14:56:00Z"/>
          <w:noProof/>
          <w:lang w:val="sr-Cyrl-RS"/>
        </w:rPr>
        <w:pPrChange w:id="280" w:author="Windows User" w:date="2014-01-31T14:50:00Z">
          <w:pPr/>
        </w:pPrChange>
      </w:pPr>
      <w:ins w:id="281" w:author="Windows User" w:date="2014-01-31T14:50:00Z">
        <w:r>
          <w:rPr>
            <w:noProof/>
            <w:lang w:val="sr-Cyrl-RS"/>
          </w:rPr>
          <w:t xml:space="preserve">Како је написано, </w:t>
        </w:r>
      </w:ins>
      <w:ins w:id="282" w:author="Windows User" w:date="2014-01-31T14:51:00Z">
        <w:r>
          <w:rPr>
            <w:noProof/>
            <w:lang w:val="sr-Cyrl-RS"/>
          </w:rPr>
          <w:t xml:space="preserve">може се тумачити да се „истинитост“ састоји од „тачности и потпуности“. Међутим, неко обавештење је могло бити и тачно и потпуно </w:t>
        </w:r>
      </w:ins>
      <w:ins w:id="283" w:author="Windows User" w:date="2014-01-31T14:53:00Z">
        <w:r w:rsidR="008D09B0">
          <w:rPr>
            <w:noProof/>
            <w:lang w:val="sr-Cyrl-RS"/>
          </w:rPr>
          <w:t>у једном тренутку, али је</w:t>
        </w:r>
        <w:r>
          <w:rPr>
            <w:noProof/>
            <w:lang w:val="sr-Cyrl-RS"/>
          </w:rPr>
          <w:t xml:space="preserve"> накнадно </w:t>
        </w:r>
      </w:ins>
      <w:ins w:id="284" w:author="Windows User" w:date="2014-02-03T10:31:00Z">
        <w:r w:rsidR="008D09B0">
          <w:rPr>
            <w:noProof/>
            <w:lang w:val="sr-Cyrl-RS"/>
          </w:rPr>
          <w:t xml:space="preserve">то </w:t>
        </w:r>
      </w:ins>
      <w:ins w:id="285" w:author="Windows User" w:date="2014-01-31T14:53:00Z">
        <w:r>
          <w:rPr>
            <w:noProof/>
            <w:lang w:val="sr-Cyrl-RS"/>
          </w:rPr>
          <w:t>престало да буде. Због тога би у</w:t>
        </w:r>
      </w:ins>
      <w:ins w:id="286" w:author="Windows User" w:date="2014-01-31T14:51:00Z">
        <w:r>
          <w:rPr>
            <w:noProof/>
            <w:lang w:val="sr-Cyrl-RS"/>
          </w:rPr>
          <w:t xml:space="preserve"> </w:t>
        </w:r>
      </w:ins>
      <w:ins w:id="287" w:author="Windows User" w:date="2014-01-31T14:54:00Z">
        <w:r>
          <w:rPr>
            <w:noProof/>
            <w:lang w:val="sr-Cyrl-RS"/>
          </w:rPr>
          <w:t xml:space="preserve">оквиру ове </w:t>
        </w:r>
      </w:ins>
      <w:ins w:id="288" w:author="Windows User" w:date="2014-01-31T14:55:00Z">
        <w:r>
          <w:rPr>
            <w:noProof/>
            <w:lang w:val="sr-Cyrl-RS"/>
          </w:rPr>
          <w:t>одредбе</w:t>
        </w:r>
      </w:ins>
      <w:ins w:id="289" w:author="Windows User" w:date="2014-01-31T14:54:00Z">
        <w:r>
          <w:rPr>
            <w:noProof/>
            <w:lang w:val="sr-Cyrl-RS"/>
          </w:rPr>
          <w:t>, као што је учињено у Моделу</w:t>
        </w:r>
      </w:ins>
      <w:ins w:id="290" w:author="Windows User" w:date="2014-01-31T14:55:00Z">
        <w:r>
          <w:rPr>
            <w:noProof/>
            <w:lang w:val="sr-Cyrl-RS"/>
          </w:rPr>
          <w:t xml:space="preserve"> (члан 5.)</w:t>
        </w:r>
      </w:ins>
      <w:ins w:id="291" w:author="Windows User" w:date="2014-01-31T14:54:00Z">
        <w:r>
          <w:rPr>
            <w:noProof/>
            <w:lang w:val="sr-Cyrl-RS"/>
          </w:rPr>
          <w:t>, требало узети у обзир и ажурност.</w:t>
        </w:r>
      </w:ins>
    </w:p>
    <w:p w:rsidR="000854EC" w:rsidRDefault="00AB18F1">
      <w:pPr>
        <w:pStyle w:val="Pasussalistom"/>
        <w:numPr>
          <w:ilvl w:val="0"/>
          <w:numId w:val="6"/>
        </w:numPr>
        <w:rPr>
          <w:ins w:id="292" w:author="Windows User" w:date="2014-01-31T15:01:00Z"/>
          <w:noProof/>
          <w:lang w:val="sr-Cyrl-RS"/>
        </w:rPr>
        <w:pPrChange w:id="293" w:author="Windows User" w:date="2014-01-31T14:50:00Z">
          <w:pPr/>
        </w:pPrChange>
      </w:pPr>
      <w:ins w:id="294" w:author="Windows User" w:date="2014-01-31T14:56:00Z">
        <w:r>
          <w:rPr>
            <w:noProof/>
            <w:lang w:val="sr-Cyrl-RS"/>
          </w:rPr>
          <w:t>Одредба имплицира да лице које даје обавештење има „просечно знање и искуство“</w:t>
        </w:r>
      </w:ins>
      <w:ins w:id="295" w:author="Windows User" w:date="2014-01-31T14:57:00Z">
        <w:r w:rsidR="000854EC">
          <w:rPr>
            <w:noProof/>
            <w:lang w:val="sr-Cyrl-RS"/>
          </w:rPr>
          <w:t>, што у највећем броју случајева неће бити тачно</w:t>
        </w:r>
      </w:ins>
      <w:ins w:id="296" w:author="Windows User" w:date="2014-01-31T14:56:00Z">
        <w:r>
          <w:rPr>
            <w:noProof/>
            <w:lang w:val="sr-Cyrl-RS"/>
          </w:rPr>
          <w:t xml:space="preserve">. </w:t>
        </w:r>
        <w:r w:rsidR="000854EC">
          <w:rPr>
            <w:noProof/>
            <w:lang w:val="sr-Cyrl-RS"/>
          </w:rPr>
          <w:t xml:space="preserve">Уместо тога треба користити </w:t>
        </w:r>
      </w:ins>
      <w:ins w:id="297" w:author="Windows User" w:date="2014-01-31T14:57:00Z">
        <w:r w:rsidR="000854EC">
          <w:rPr>
            <w:noProof/>
            <w:lang w:val="sr-Cyrl-RS"/>
          </w:rPr>
          <w:t xml:space="preserve">или </w:t>
        </w:r>
      </w:ins>
      <w:ins w:id="298" w:author="Windows User" w:date="2014-01-31T14:56:00Z">
        <w:r w:rsidR="000854EC">
          <w:rPr>
            <w:noProof/>
            <w:lang w:val="sr-Cyrl-RS"/>
          </w:rPr>
          <w:t xml:space="preserve">формулацију </w:t>
        </w:r>
      </w:ins>
      <w:ins w:id="299" w:author="Windows User" w:date="2014-01-31T14:57:00Z">
        <w:r w:rsidR="000854EC">
          <w:rPr>
            <w:noProof/>
            <w:lang w:val="sr-Cyrl-RS"/>
          </w:rPr>
          <w:t>из Модела</w:t>
        </w:r>
      </w:ins>
      <w:ins w:id="300" w:author="Windows User" w:date="2014-01-31T15:01:00Z">
        <w:r w:rsidR="000854EC">
          <w:rPr>
            <w:noProof/>
            <w:lang w:val="sr-Cyrl-RS"/>
          </w:rPr>
          <w:t xml:space="preserve"> (мада је дата у другом контексту)</w:t>
        </w:r>
      </w:ins>
      <w:ins w:id="301" w:author="Windows User" w:date="2014-01-31T14:57:00Z">
        <w:r w:rsidR="000854EC">
          <w:rPr>
            <w:noProof/>
            <w:lang w:val="sr-Cyrl-RS"/>
          </w:rPr>
          <w:t>, која говори о „</w:t>
        </w:r>
      </w:ins>
      <w:ins w:id="302" w:author="Windows User" w:date="2014-01-31T14:58:00Z">
        <w:r w:rsidR="000854EC">
          <w:rPr>
            <w:noProof/>
            <w:lang w:val="sr-Cyrl-RS"/>
          </w:rPr>
          <w:t>сличним образовањем и знањима“</w:t>
        </w:r>
      </w:ins>
      <w:ins w:id="303" w:author="Windows User" w:date="2014-01-31T15:00:00Z">
        <w:r w:rsidR="000854EC">
          <w:rPr>
            <w:noProof/>
            <w:lang w:val="sr-Cyrl-RS"/>
          </w:rPr>
          <w:t>,</w:t>
        </w:r>
      </w:ins>
      <w:ins w:id="304" w:author="Windows User" w:date="2014-01-31T14:58:00Z">
        <w:r w:rsidR="000854EC">
          <w:rPr>
            <w:noProof/>
            <w:lang w:val="sr-Cyrl-RS"/>
          </w:rPr>
          <w:t xml:space="preserve"> (значи, лице које има слична образовања и знања као лице које даје обавештење) или користити само стандард „лице са просечним знањем и искуством</w:t>
        </w:r>
      </w:ins>
      <w:ins w:id="305" w:author="Windows User" w:date="2014-01-31T14:59:00Z">
        <w:r w:rsidR="000854EC">
          <w:rPr>
            <w:noProof/>
            <w:lang w:val="sr-Cyrl-RS"/>
          </w:rPr>
          <w:t xml:space="preserve">“. Прва варијанта би била далеко боља, јер узима у обзир својства конкретног </w:t>
        </w:r>
      </w:ins>
      <w:ins w:id="306" w:author="Windows User" w:date="2014-02-03T10:32:00Z">
        <w:r w:rsidR="008D09B0">
          <w:rPr>
            <w:noProof/>
            <w:lang w:val="sr-Cyrl-RS"/>
          </w:rPr>
          <w:t>лица</w:t>
        </w:r>
      </w:ins>
      <w:ins w:id="307" w:author="Windows User" w:date="2014-01-31T14:59:00Z">
        <w:r w:rsidR="000854EC">
          <w:rPr>
            <w:noProof/>
            <w:lang w:val="sr-Cyrl-RS"/>
          </w:rPr>
          <w:t xml:space="preserve"> чија се савесност поступања цени.</w:t>
        </w:r>
      </w:ins>
    </w:p>
    <w:p w:rsidR="00993E6C" w:rsidRDefault="000854EC">
      <w:pPr>
        <w:pStyle w:val="Pasussalistom"/>
        <w:numPr>
          <w:ilvl w:val="0"/>
          <w:numId w:val="6"/>
        </w:numPr>
        <w:rPr>
          <w:ins w:id="308" w:author="Windows User" w:date="2014-01-31T15:26:00Z"/>
          <w:noProof/>
          <w:lang w:val="sr-Cyrl-RS"/>
        </w:rPr>
        <w:pPrChange w:id="309" w:author="Windows User" w:date="2014-01-31T14:50:00Z">
          <w:pPr/>
        </w:pPrChange>
      </w:pPr>
      <w:ins w:id="310" w:author="Windows User" w:date="2014-01-31T15:02:00Z">
        <w:r w:rsidRPr="00993E6C">
          <w:rPr>
            <w:noProof/>
            <w:lang w:val="sr-Cyrl-RS"/>
          </w:rPr>
          <w:t>Недостаје као елемент савесности (</w:t>
        </w:r>
      </w:ins>
      <w:ins w:id="311" w:author="Windows User" w:date="2014-01-31T15:05:00Z">
        <w:r w:rsidRPr="00993E6C">
          <w:rPr>
            <w:noProof/>
            <w:lang w:val="sr-Cyrl-RS"/>
          </w:rPr>
          <w:t>„</w:t>
        </w:r>
      </w:ins>
      <w:ins w:id="312" w:author="Windows User" w:date="2014-01-31T15:02:00Z">
        <w:r w:rsidRPr="00993E6C">
          <w:rPr>
            <w:noProof/>
            <w:lang w:val="sr-Cyrl-RS"/>
          </w:rPr>
          <w:t>добре вере</w:t>
        </w:r>
      </w:ins>
      <w:ins w:id="313" w:author="Windows User" w:date="2014-01-31T15:05:00Z">
        <w:r w:rsidRPr="00993E6C">
          <w:rPr>
            <w:noProof/>
            <w:lang w:val="sr-Cyrl-RS"/>
          </w:rPr>
          <w:t>“ из Нацрта</w:t>
        </w:r>
      </w:ins>
      <w:ins w:id="314" w:author="Windows User" w:date="2014-01-31T15:02:00Z">
        <w:r w:rsidRPr="00993E6C">
          <w:rPr>
            <w:noProof/>
            <w:lang w:val="sr-Cyrl-RS"/>
          </w:rPr>
          <w:t xml:space="preserve">) </w:t>
        </w:r>
      </w:ins>
      <w:ins w:id="315" w:author="Windows User" w:date="2014-01-31T15:08:00Z">
        <w:r w:rsidR="00A06764" w:rsidRPr="00993E6C">
          <w:rPr>
            <w:noProof/>
            <w:lang w:val="sr-Cyrl-RS"/>
          </w:rPr>
          <w:t>било шта што би</w:t>
        </w:r>
      </w:ins>
      <w:ins w:id="316" w:author="Windows User" w:date="2014-01-31T15:09:00Z">
        <w:r w:rsidR="00A06764" w:rsidRPr="00993E6C">
          <w:rPr>
            <w:noProof/>
            <w:lang w:val="sr-Cyrl-RS"/>
          </w:rPr>
          <w:t xml:space="preserve"> се односило на садржину обавештења</w:t>
        </w:r>
      </w:ins>
      <w:ins w:id="317" w:author="Windows User" w:date="2014-01-31T15:15:00Z">
        <w:r w:rsidR="00A06764" w:rsidRPr="00993E6C">
          <w:rPr>
            <w:noProof/>
            <w:lang w:val="sr-Cyrl-RS"/>
          </w:rPr>
          <w:t xml:space="preserve"> о угрожавању јавн</w:t>
        </w:r>
        <w:r w:rsidR="00993E6C" w:rsidRPr="00993E6C">
          <w:rPr>
            <w:noProof/>
            <w:lang w:val="sr-Cyrl-RS"/>
          </w:rPr>
          <w:t>ог интереса</w:t>
        </w:r>
        <w:r w:rsidR="00993E6C">
          <w:rPr>
            <w:noProof/>
            <w:lang w:val="sr-Cyrl-RS"/>
          </w:rPr>
          <w:t>, односно уверење потенцијалног узбуњивача да истинити подаци које доставља заиста указују на угрожавање јавног интереса (</w:t>
        </w:r>
      </w:ins>
      <w:ins w:id="318" w:author="Windows User" w:date="2014-01-31T15:26:00Z">
        <w:r w:rsidR="00993E6C">
          <w:rPr>
            <w:noProof/>
            <w:lang w:val="sr-Cyrl-RS"/>
          </w:rPr>
          <w:t>члан 5. т. 1. Модела говори о томе).</w:t>
        </w:r>
      </w:ins>
    </w:p>
    <w:p w:rsidR="0063678C" w:rsidRDefault="00993E6C">
      <w:pPr>
        <w:pStyle w:val="Pasussalistom"/>
        <w:numPr>
          <w:ilvl w:val="0"/>
          <w:numId w:val="6"/>
        </w:numPr>
        <w:rPr>
          <w:ins w:id="319" w:author="Windows User" w:date="2014-01-31T15:31:00Z"/>
          <w:noProof/>
          <w:lang w:val="sr-Cyrl-RS"/>
        </w:rPr>
        <w:pPrChange w:id="320" w:author="Windows User" w:date="2014-01-31T14:50:00Z">
          <w:pPr/>
        </w:pPrChange>
      </w:pPr>
      <w:ins w:id="321" w:author="Windows User" w:date="2014-01-31T15:26:00Z">
        <w:r>
          <w:rPr>
            <w:noProof/>
            <w:lang w:val="sr-Cyrl-RS"/>
          </w:rPr>
          <w:t xml:space="preserve">Недостаје </w:t>
        </w:r>
      </w:ins>
      <w:ins w:id="322" w:author="Windows User" w:date="2014-01-31T15:27:00Z">
        <w:r w:rsidR="0063678C">
          <w:rPr>
            <w:noProof/>
            <w:lang w:val="sr-Cyrl-RS"/>
          </w:rPr>
          <w:t xml:space="preserve">као елемент </w:t>
        </w:r>
        <w:r w:rsidR="0063678C" w:rsidRPr="00993E6C">
          <w:rPr>
            <w:noProof/>
            <w:lang w:val="sr-Cyrl-RS"/>
          </w:rPr>
          <w:t>савесности („добре вере“ из Нацрта)</w:t>
        </w:r>
        <w:r w:rsidR="0063678C">
          <w:rPr>
            <w:noProof/>
            <w:lang w:val="sr-Cyrl-RS"/>
          </w:rPr>
          <w:t xml:space="preserve"> одредба која би се односила на калкулисање у обавештавању о угрожавању јавног интереса (члан 5. т. 3. Модела). Услед тога би се сматрало да поступа у доброј вези </w:t>
        </w:r>
      </w:ins>
      <w:ins w:id="323" w:author="Windows User" w:date="2014-01-31T15:28:00Z">
        <w:r w:rsidR="0063678C">
          <w:rPr>
            <w:noProof/>
            <w:lang w:val="sr-Cyrl-RS"/>
          </w:rPr>
          <w:t>„узбуњивач“ који распола</w:t>
        </w:r>
        <w:r w:rsidR="008D09B0">
          <w:rPr>
            <w:noProof/>
            <w:lang w:val="sr-Cyrl-RS"/>
          </w:rPr>
          <w:t>же доказима о томе да је</w:t>
        </w:r>
        <w:r w:rsidR="0063678C">
          <w:rPr>
            <w:noProof/>
            <w:lang w:val="sr-Cyrl-RS"/>
          </w:rPr>
          <w:t xml:space="preserve"> повређен јавни интерес, али не жели да те доказе подели са надлежним органима, а онда, </w:t>
        </w:r>
      </w:ins>
      <w:ins w:id="324" w:author="Windows User" w:date="2014-01-31T15:30:00Z">
        <w:r w:rsidR="0063678C">
          <w:rPr>
            <w:noProof/>
            <w:lang w:val="sr-Cyrl-RS"/>
          </w:rPr>
          <w:t xml:space="preserve">до </w:t>
        </w:r>
      </w:ins>
      <w:ins w:id="325" w:author="Windows User" w:date="2014-01-31T15:28:00Z">
        <w:r w:rsidR="0063678C">
          <w:rPr>
            <w:noProof/>
            <w:lang w:val="sr-Cyrl-RS"/>
          </w:rPr>
          <w:t xml:space="preserve">364 дана касније, </w:t>
        </w:r>
      </w:ins>
      <w:ins w:id="326" w:author="Windows User" w:date="2014-01-31T15:30:00Z">
        <w:r w:rsidR="0063678C">
          <w:rPr>
            <w:noProof/>
            <w:lang w:val="sr-Cyrl-RS"/>
          </w:rPr>
          <w:t xml:space="preserve">када </w:t>
        </w:r>
      </w:ins>
      <w:ins w:id="327" w:author="Windows User" w:date="2014-01-31T15:31:00Z">
        <w:r w:rsidR="0063678C">
          <w:rPr>
            <w:noProof/>
            <w:lang w:val="sr-Cyrl-RS"/>
          </w:rPr>
          <w:t xml:space="preserve">нпр. </w:t>
        </w:r>
      </w:ins>
      <w:ins w:id="328" w:author="Windows User" w:date="2014-01-31T15:30:00Z">
        <w:r w:rsidR="0063678C">
          <w:rPr>
            <w:noProof/>
            <w:lang w:val="sr-Cyrl-RS"/>
          </w:rPr>
          <w:t xml:space="preserve">пожели да се освети </w:t>
        </w:r>
      </w:ins>
      <w:ins w:id="329" w:author="Windows User" w:date="2014-01-31T15:31:00Z">
        <w:r w:rsidR="0063678C">
          <w:rPr>
            <w:noProof/>
            <w:lang w:val="sr-Cyrl-RS"/>
          </w:rPr>
          <w:t>за нешто свом претпостављеном или колеги</w:t>
        </w:r>
      </w:ins>
      <w:ins w:id="330" w:author="Windows User" w:date="2014-01-31T15:33:00Z">
        <w:r w:rsidR="0063678C">
          <w:rPr>
            <w:noProof/>
            <w:lang w:val="sr-Cyrl-RS"/>
          </w:rPr>
          <w:t xml:space="preserve"> из неког разлога</w:t>
        </w:r>
      </w:ins>
      <w:ins w:id="331" w:author="Windows User" w:date="2014-01-31T15:31:00Z">
        <w:r w:rsidR="0063678C">
          <w:rPr>
            <w:noProof/>
            <w:lang w:val="sr-Cyrl-RS"/>
          </w:rPr>
          <w:t>,</w:t>
        </w:r>
      </w:ins>
      <w:ins w:id="332" w:author="Windows User" w:date="2014-01-31T15:33:00Z">
        <w:r w:rsidR="0063678C">
          <w:rPr>
            <w:noProof/>
            <w:lang w:val="sr-Cyrl-RS"/>
          </w:rPr>
          <w:t xml:space="preserve"> те исте </w:t>
        </w:r>
      </w:ins>
      <w:ins w:id="333" w:author="Windows User" w:date="2014-01-31T15:31:00Z">
        <w:r w:rsidR="0063678C">
          <w:rPr>
            <w:noProof/>
            <w:lang w:val="sr-Cyrl-RS"/>
          </w:rPr>
          <w:t xml:space="preserve">податке обелодани. </w:t>
        </w:r>
      </w:ins>
    </w:p>
    <w:p w:rsidR="00993E6C" w:rsidRDefault="0063678C">
      <w:pPr>
        <w:pStyle w:val="Pasussalistom"/>
        <w:numPr>
          <w:ilvl w:val="0"/>
          <w:numId w:val="6"/>
        </w:numPr>
        <w:rPr>
          <w:ins w:id="334" w:author="Windows User" w:date="2014-01-31T15:43:00Z"/>
          <w:noProof/>
          <w:lang w:val="sr-Cyrl-RS"/>
        </w:rPr>
        <w:pPrChange w:id="335" w:author="Windows User" w:date="2014-01-31T14:50:00Z">
          <w:pPr/>
        </w:pPrChange>
      </w:pPr>
      <w:ins w:id="336" w:author="Windows User" w:date="2014-01-31T15:32:00Z">
        <w:r>
          <w:rPr>
            <w:noProof/>
            <w:lang w:val="sr-Cyrl-RS"/>
          </w:rPr>
          <w:t xml:space="preserve">Недостаје као елемент савесности </w:t>
        </w:r>
        <w:r w:rsidRPr="00993E6C">
          <w:rPr>
            <w:noProof/>
            <w:lang w:val="sr-Cyrl-RS"/>
          </w:rPr>
          <w:t>(„добре вере“ из Нацрта)</w:t>
        </w:r>
        <w:r>
          <w:rPr>
            <w:noProof/>
            <w:lang w:val="sr-Cyrl-RS"/>
          </w:rPr>
          <w:t xml:space="preserve"> одредба која би </w:t>
        </w:r>
      </w:ins>
      <w:ins w:id="337" w:author="Windows User" w:date="2014-01-31T15:33:00Z">
        <w:r>
          <w:rPr>
            <w:noProof/>
            <w:lang w:val="sr-Cyrl-RS"/>
          </w:rPr>
          <w:t>указала на то да садржина обавештења није позната примаоцу</w:t>
        </w:r>
      </w:ins>
      <w:ins w:id="338" w:author="Windows User" w:date="2014-01-31T15:34:00Z">
        <w:r>
          <w:rPr>
            <w:noProof/>
            <w:lang w:val="sr-Cyrl-RS"/>
          </w:rPr>
          <w:t>, по знању обавештења</w:t>
        </w:r>
      </w:ins>
      <w:ins w:id="339" w:author="Windows User" w:date="2014-01-31T15:33:00Z">
        <w:r>
          <w:rPr>
            <w:noProof/>
            <w:lang w:val="sr-Cyrl-RS"/>
          </w:rPr>
          <w:t xml:space="preserve"> (</w:t>
        </w:r>
      </w:ins>
      <w:ins w:id="340" w:author="Windows User" w:date="2014-01-31T15:34:00Z">
        <w:r>
          <w:rPr>
            <w:noProof/>
            <w:lang w:val="sr-Cyrl-RS"/>
          </w:rPr>
          <w:t>члан 5. т. 5. Модела). Услед тога би се, на основу Нацрта, сматрало да</w:t>
        </w:r>
        <w:r w:rsidR="00335447">
          <w:rPr>
            <w:noProof/>
            <w:lang w:val="sr-Cyrl-RS"/>
          </w:rPr>
          <w:t xml:space="preserve"> поступа у доброј вери, и ужива</w:t>
        </w:r>
        <w:r>
          <w:rPr>
            <w:noProof/>
            <w:lang w:val="sr-Cyrl-RS"/>
          </w:rPr>
          <w:t xml:space="preserve">о би заштиту на основу закона, </w:t>
        </w:r>
      </w:ins>
      <w:ins w:id="341" w:author="Windows User" w:date="2014-01-31T15:39:00Z">
        <w:r w:rsidR="00335447">
          <w:rPr>
            <w:noProof/>
            <w:lang w:val="sr-Cyrl-RS"/>
          </w:rPr>
          <w:t>запослени</w:t>
        </w:r>
      </w:ins>
      <w:ins w:id="342" w:author="Windows User" w:date="2014-01-31T15:34:00Z">
        <w:r w:rsidR="00335447">
          <w:rPr>
            <w:noProof/>
            <w:lang w:val="sr-Cyrl-RS"/>
          </w:rPr>
          <w:t xml:space="preserve"> </w:t>
        </w:r>
      </w:ins>
      <w:ins w:id="343" w:author="Windows User" w:date="2014-01-31T15:40:00Z">
        <w:r w:rsidR="00335447">
          <w:rPr>
            <w:noProof/>
            <w:lang w:val="sr-Cyrl-RS"/>
          </w:rPr>
          <w:t xml:space="preserve">у јавном предузећу </w:t>
        </w:r>
      </w:ins>
      <w:ins w:id="344" w:author="Windows User" w:date="2014-01-31T15:34:00Z">
        <w:r w:rsidR="00335447">
          <w:rPr>
            <w:noProof/>
            <w:lang w:val="sr-Cyrl-RS"/>
          </w:rPr>
          <w:t>кој</w:t>
        </w:r>
      </w:ins>
      <w:ins w:id="345" w:author="Windows User" w:date="2014-01-31T15:40:00Z">
        <w:r w:rsidR="00335447">
          <w:rPr>
            <w:noProof/>
            <w:lang w:val="sr-Cyrl-RS"/>
          </w:rPr>
          <w:t>и</w:t>
        </w:r>
      </w:ins>
      <w:ins w:id="346" w:author="Windows User" w:date="2014-01-31T15:34:00Z">
        <w:r w:rsidR="00335447">
          <w:rPr>
            <w:noProof/>
            <w:lang w:val="sr-Cyrl-RS"/>
          </w:rPr>
          <w:t xml:space="preserve"> обавести</w:t>
        </w:r>
      </w:ins>
      <w:ins w:id="347" w:author="Windows User" w:date="2014-01-31T15:38:00Z">
        <w:r w:rsidR="00335447">
          <w:rPr>
            <w:noProof/>
            <w:lang w:val="sr-Cyrl-RS"/>
          </w:rPr>
          <w:t xml:space="preserve"> </w:t>
        </w:r>
      </w:ins>
      <w:ins w:id="348" w:author="Windows User" w:date="2014-01-31T15:39:00Z">
        <w:r w:rsidR="00335447">
          <w:rPr>
            <w:noProof/>
            <w:lang w:val="sr-Cyrl-RS"/>
          </w:rPr>
          <w:t>директора своје фирме о томе да</w:t>
        </w:r>
      </w:ins>
      <w:ins w:id="349" w:author="Windows User" w:date="2014-01-31T15:40:00Z">
        <w:r w:rsidR="00335447">
          <w:rPr>
            <w:noProof/>
            <w:lang w:val="sr-Cyrl-RS"/>
          </w:rPr>
          <w:t xml:space="preserve"> је уговор о јавној набавци закључен супротно закону, </w:t>
        </w:r>
      </w:ins>
      <w:ins w:id="350" w:author="Windows User" w:date="2014-01-31T15:43:00Z">
        <w:r w:rsidR="00335447">
          <w:rPr>
            <w:noProof/>
            <w:lang w:val="sr-Cyrl-RS"/>
          </w:rPr>
          <w:t xml:space="preserve">тако што ће му проследити </w:t>
        </w:r>
      </w:ins>
      <w:ins w:id="351" w:author="Windows User" w:date="2014-01-31T15:41:00Z">
        <w:r w:rsidR="00335447">
          <w:rPr>
            <w:noProof/>
            <w:lang w:val="sr-Cyrl-RS"/>
          </w:rPr>
          <w:t xml:space="preserve">копију </w:t>
        </w:r>
      </w:ins>
      <w:ins w:id="352" w:author="Windows User" w:date="2014-01-31T15:40:00Z">
        <w:r w:rsidR="00335447">
          <w:rPr>
            <w:noProof/>
            <w:lang w:val="sr-Cyrl-RS"/>
          </w:rPr>
          <w:t>налаз</w:t>
        </w:r>
      </w:ins>
      <w:ins w:id="353" w:author="Windows User" w:date="2014-01-31T15:41:00Z">
        <w:r w:rsidR="00335447">
          <w:rPr>
            <w:noProof/>
            <w:lang w:val="sr-Cyrl-RS"/>
          </w:rPr>
          <w:t>а</w:t>
        </w:r>
      </w:ins>
      <w:ins w:id="354" w:author="Windows User" w:date="2014-01-31T15:40:00Z">
        <w:r w:rsidR="00335447">
          <w:rPr>
            <w:noProof/>
            <w:lang w:val="sr-Cyrl-RS"/>
          </w:rPr>
          <w:t xml:space="preserve"> интерне финансијске контроле </w:t>
        </w:r>
      </w:ins>
      <w:ins w:id="355" w:author="Windows User" w:date="2014-01-31T15:41:00Z">
        <w:r w:rsidR="00335447">
          <w:rPr>
            <w:noProof/>
            <w:lang w:val="sr-Cyrl-RS"/>
          </w:rPr>
          <w:t xml:space="preserve">на којој се види датум када је </w:t>
        </w:r>
      </w:ins>
      <w:ins w:id="356" w:author="Windows User" w:date="2014-02-03T10:34:00Z">
        <w:r w:rsidR="008D09B0">
          <w:rPr>
            <w:noProof/>
            <w:lang w:val="sr-Cyrl-RS"/>
          </w:rPr>
          <w:t xml:space="preserve">тај исти налаз </w:t>
        </w:r>
      </w:ins>
      <w:ins w:id="357" w:author="Windows User" w:date="2014-01-31T15:41:00Z">
        <w:r w:rsidR="008D09B0">
          <w:rPr>
            <w:noProof/>
            <w:lang w:val="sr-Cyrl-RS"/>
          </w:rPr>
          <w:t>достављен</w:t>
        </w:r>
        <w:r w:rsidR="00335447">
          <w:rPr>
            <w:noProof/>
            <w:lang w:val="sr-Cyrl-RS"/>
          </w:rPr>
          <w:t xml:space="preserve"> том истом директору</w:t>
        </w:r>
      </w:ins>
      <w:ins w:id="358" w:author="Windows User" w:date="2014-01-31T15:42:00Z">
        <w:r w:rsidR="00335447">
          <w:rPr>
            <w:noProof/>
            <w:lang w:val="sr-Cyrl-RS"/>
          </w:rPr>
          <w:t xml:space="preserve">. </w:t>
        </w:r>
      </w:ins>
      <w:ins w:id="359" w:author="Windows User" w:date="2014-01-31T15:43:00Z">
        <w:r w:rsidR="00335447">
          <w:rPr>
            <w:noProof/>
            <w:lang w:val="sr-Cyrl-RS"/>
          </w:rPr>
          <w:t>На тај начин се отвара простор за тражење заштите због „узбуњивања</w:t>
        </w:r>
      </w:ins>
      <w:ins w:id="360" w:author="Windows User" w:date="2014-01-31T15:44:00Z">
        <w:r w:rsidR="00335447">
          <w:rPr>
            <w:noProof/>
            <w:lang w:val="sr-Cyrl-RS"/>
          </w:rPr>
          <w:t xml:space="preserve">“ достављањем обавештења о већ добро познатим случајевима угрожавања јавног интереса. </w:t>
        </w:r>
      </w:ins>
      <w:ins w:id="361" w:author="Windows User" w:date="2014-01-31T15:39:00Z">
        <w:r w:rsidR="00335447">
          <w:rPr>
            <w:noProof/>
            <w:lang w:val="sr-Cyrl-RS"/>
          </w:rPr>
          <w:t xml:space="preserve"> </w:t>
        </w:r>
      </w:ins>
      <w:ins w:id="362" w:author="Windows User" w:date="2014-01-31T15:24:00Z">
        <w:r w:rsidR="00993E6C">
          <w:rPr>
            <w:noProof/>
            <w:lang w:val="sr-Cyrl-RS"/>
          </w:rPr>
          <w:t xml:space="preserve"> </w:t>
        </w:r>
      </w:ins>
      <w:ins w:id="363" w:author="Windows User" w:date="2014-01-31T15:22:00Z">
        <w:r w:rsidR="00993E6C" w:rsidRPr="00993E6C">
          <w:rPr>
            <w:noProof/>
            <w:lang w:val="sr-Cyrl-RS"/>
          </w:rPr>
          <w:t xml:space="preserve"> </w:t>
        </w:r>
      </w:ins>
    </w:p>
    <w:p w:rsidR="00335447" w:rsidRDefault="00335447">
      <w:pPr>
        <w:pStyle w:val="Pasussalistom"/>
        <w:numPr>
          <w:ilvl w:val="0"/>
          <w:numId w:val="6"/>
        </w:numPr>
        <w:rPr>
          <w:ins w:id="364" w:author="Windows User" w:date="2014-01-31T15:51:00Z"/>
          <w:noProof/>
          <w:lang w:val="sr-Cyrl-RS"/>
        </w:rPr>
        <w:pPrChange w:id="365" w:author="Windows User" w:date="2014-01-31T14:50:00Z">
          <w:pPr/>
        </w:pPrChange>
      </w:pPr>
      <w:ins w:id="366" w:author="Windows User" w:date="2014-01-31T15:43:00Z">
        <w:r>
          <w:rPr>
            <w:noProof/>
            <w:lang w:val="sr-Cyrl-RS"/>
          </w:rPr>
          <w:t xml:space="preserve">Недостаје </w:t>
        </w:r>
      </w:ins>
      <w:ins w:id="367" w:author="Windows User" w:date="2014-01-31T15:44:00Z">
        <w:r>
          <w:rPr>
            <w:noProof/>
            <w:lang w:val="sr-Cyrl-RS"/>
          </w:rPr>
          <w:t>као елемент савесности (</w:t>
        </w:r>
      </w:ins>
      <w:ins w:id="368" w:author="Windows User" w:date="2014-01-31T15:45:00Z">
        <w:r>
          <w:rPr>
            <w:noProof/>
            <w:lang w:val="sr-Cyrl-RS"/>
          </w:rPr>
          <w:t>„добре вере“</w:t>
        </w:r>
        <w:r w:rsidR="00EF2401">
          <w:rPr>
            <w:noProof/>
            <w:lang w:val="sr-Cyrl-RS"/>
          </w:rPr>
          <w:t xml:space="preserve"> из Нацрта) необјављивање сувишних </w:t>
        </w:r>
        <w:r>
          <w:rPr>
            <w:noProof/>
            <w:lang w:val="sr-Cyrl-RS"/>
          </w:rPr>
          <w:t>података о личности (члан 5. т. 6. Модела). Услед тога би заштиту уживало лице које нпр. достави обавештење у којем наведе</w:t>
        </w:r>
      </w:ins>
      <w:ins w:id="369" w:author="Windows User" w:date="2014-02-03T10:34:00Z">
        <w:r w:rsidR="008D09B0">
          <w:rPr>
            <w:noProof/>
            <w:lang w:val="sr-Cyrl-RS"/>
          </w:rPr>
          <w:t xml:space="preserve"> (пример је намерно </w:t>
        </w:r>
        <w:r w:rsidR="008D09B0">
          <w:rPr>
            <w:noProof/>
            <w:lang w:val="sr-Cyrl-RS"/>
          </w:rPr>
          <w:lastRenderedPageBreak/>
          <w:t>карикиран)</w:t>
        </w:r>
      </w:ins>
      <w:ins w:id="370" w:author="Windows User" w:date="2014-01-31T15:45:00Z">
        <w:r>
          <w:rPr>
            <w:noProof/>
            <w:lang w:val="sr-Cyrl-RS"/>
          </w:rPr>
          <w:t xml:space="preserve"> </w:t>
        </w:r>
      </w:ins>
      <w:ins w:id="371" w:author="Windows User" w:date="2014-01-31T15:51:00Z">
        <w:r w:rsidR="00EF2401">
          <w:rPr>
            <w:noProof/>
            <w:lang w:val="sr-Cyrl-RS"/>
          </w:rPr>
          <w:t>„</w:t>
        </w:r>
      </w:ins>
      <w:ins w:id="372" w:author="Windows User" w:date="2014-01-31T15:45:00Z">
        <w:r>
          <w:rPr>
            <w:noProof/>
            <w:lang w:val="sr-Cyrl-RS"/>
          </w:rPr>
          <w:t>да је директор сектора у јавном предузећу, А.А.</w:t>
        </w:r>
      </w:ins>
      <w:ins w:id="373" w:author="Windows User" w:date="2014-01-31T15:46:00Z">
        <w:r>
          <w:rPr>
            <w:noProof/>
            <w:lang w:val="sr-Cyrl-RS"/>
          </w:rPr>
          <w:t xml:space="preserve">, чија мајка болује од болести ФФФ, а чија се је ћерка родила ванбрачно дете у </w:t>
        </w:r>
      </w:ins>
      <w:ins w:id="374" w:author="Windows User" w:date="2014-01-31T15:47:00Z">
        <w:r>
          <w:rPr>
            <w:noProof/>
            <w:lang w:val="sr-Cyrl-RS"/>
          </w:rPr>
          <w:t xml:space="preserve">вези са ББ, јмбг број 3333333333333, </w:t>
        </w:r>
        <w:r w:rsidR="00EF2401">
          <w:rPr>
            <w:noProof/>
            <w:lang w:val="sr-Cyrl-RS"/>
          </w:rPr>
          <w:t>злоупотребио свој службени положај и узео мито да би закључио уговор о јавној набавци</w:t>
        </w:r>
      </w:ins>
      <w:ins w:id="375" w:author="Windows User" w:date="2014-01-31T15:48:00Z">
        <w:r w:rsidR="00EF2401">
          <w:rPr>
            <w:noProof/>
            <w:lang w:val="sr-Cyrl-RS"/>
          </w:rPr>
          <w:t xml:space="preserve"> са фирмом свог пријатеља ЦЦ, са којим је пре 35 година био у хомосексуалној вези</w:t>
        </w:r>
      </w:ins>
      <w:ins w:id="376" w:author="Windows User" w:date="2014-01-31T15:51:00Z">
        <w:r w:rsidR="00EF2401">
          <w:rPr>
            <w:noProof/>
            <w:lang w:val="sr-Cyrl-RS"/>
          </w:rPr>
          <w:t>“</w:t>
        </w:r>
      </w:ins>
      <w:ins w:id="377" w:author="Windows User" w:date="2014-01-31T15:48:00Z">
        <w:r w:rsidR="00EF2401">
          <w:rPr>
            <w:noProof/>
            <w:lang w:val="sr-Cyrl-RS"/>
          </w:rPr>
          <w:t xml:space="preserve">. </w:t>
        </w:r>
      </w:ins>
      <w:ins w:id="378" w:author="Windows User" w:date="2014-01-31T15:45:00Z">
        <w:r>
          <w:rPr>
            <w:noProof/>
            <w:lang w:val="sr-Cyrl-RS"/>
          </w:rPr>
          <w:t xml:space="preserve"> </w:t>
        </w:r>
      </w:ins>
      <w:ins w:id="379" w:author="Windows User" w:date="2014-01-31T15:47:00Z">
        <w:r w:rsidR="00EF2401">
          <w:rPr>
            <w:noProof/>
            <w:lang w:val="sr-Cyrl-RS"/>
          </w:rPr>
          <w:t xml:space="preserve"> </w:t>
        </w:r>
      </w:ins>
    </w:p>
    <w:p w:rsidR="00EF2401" w:rsidRDefault="00EF2401">
      <w:pPr>
        <w:pStyle w:val="Pasussalistom"/>
        <w:numPr>
          <w:ilvl w:val="0"/>
          <w:numId w:val="6"/>
        </w:numPr>
        <w:rPr>
          <w:ins w:id="380" w:author="Windows User" w:date="2014-01-31T15:24:00Z"/>
          <w:noProof/>
          <w:lang w:val="sr-Cyrl-RS"/>
        </w:rPr>
        <w:pPrChange w:id="381" w:author="Windows User" w:date="2014-01-31T14:50:00Z">
          <w:pPr/>
        </w:pPrChange>
      </w:pPr>
      <w:ins w:id="382" w:author="Windows User" w:date="2014-01-31T15:51:00Z">
        <w:r>
          <w:rPr>
            <w:noProof/>
            <w:lang w:val="sr-Cyrl-RS"/>
          </w:rPr>
          <w:t>У ставу 2. т. 2) сувишне су речи „</w:t>
        </w:r>
        <w:r w:rsidRPr="002C64CB">
          <w:rPr>
            <w:noProof/>
            <w:lang w:val="sr-Cyrl-CS"/>
          </w:rPr>
          <w:t>поред захтева за поступањем поводом обавештења</w:t>
        </w:r>
        <w:r>
          <w:rPr>
            <w:noProof/>
            <w:lang w:val="sr-Cyrl-CS"/>
          </w:rPr>
          <w:t xml:space="preserve">“. </w:t>
        </w:r>
      </w:ins>
      <w:ins w:id="383" w:author="Windows User" w:date="2014-01-31T15:52:00Z">
        <w:r>
          <w:rPr>
            <w:noProof/>
            <w:lang w:val="sr-Cyrl-CS"/>
          </w:rPr>
          <w:t>Тражење противправне имовинске користи нема никакве везе са захтева</w:t>
        </w:r>
        <w:r w:rsidR="008904C8">
          <w:rPr>
            <w:noProof/>
            <w:lang w:val="sr-Cyrl-CS"/>
          </w:rPr>
          <w:t>њем да се поступа по обавештењу</w:t>
        </w:r>
      </w:ins>
      <w:ins w:id="384" w:author="Windows User" w:date="2014-02-03T10:35:00Z">
        <w:r w:rsidR="008904C8">
          <w:rPr>
            <w:noProof/>
            <w:lang w:val="sr-Cyrl-CS"/>
          </w:rPr>
          <w:t xml:space="preserve"> и обавештавање би требало сматрати несавесним због тражења противправне имовинске користи без обзира на то да ли је истовремено захтевано поступање поводом обавештења или не.</w:t>
        </w:r>
      </w:ins>
    </w:p>
    <w:p w:rsidR="00AB18F1" w:rsidRPr="000854EC" w:rsidRDefault="00AB18F1">
      <w:pPr>
        <w:ind w:left="720"/>
        <w:rPr>
          <w:ins w:id="385" w:author="Windows User" w:date="2014-01-31T14:49:00Z"/>
          <w:noProof/>
          <w:lang w:val="sr-Cyrl-RS"/>
        </w:rPr>
        <w:pPrChange w:id="386" w:author="Windows User" w:date="2014-01-31T15:01:00Z">
          <w:pPr/>
        </w:pPrChange>
      </w:pPr>
      <w:ins w:id="387" w:author="Windows User" w:date="2014-01-31T14:49:00Z">
        <w:r w:rsidRPr="000854EC">
          <w:rPr>
            <w:noProof/>
            <w:lang w:val="sr-Cyrl-RS"/>
          </w:rPr>
          <w:tab/>
        </w:r>
      </w:ins>
    </w:p>
    <w:p w:rsidR="00AB18F1" w:rsidRPr="00BC5B91" w:rsidRDefault="00AB18F1" w:rsidP="00C13479">
      <w:pPr>
        <w:rPr>
          <w:ins w:id="388" w:author="Windows User" w:date="2014-01-31T14:27:00Z"/>
          <w:noProof/>
          <w:lang w:val="sr-Cyrl-RS"/>
          <w:rPrChange w:id="389" w:author="Windows User" w:date="2014-01-31T14:27:00Z">
            <w:rPr>
              <w:ins w:id="390" w:author="Windows User" w:date="2014-01-31T14:27:00Z"/>
              <w:b/>
              <w:noProof/>
              <w:lang w:val="sr-Cyrl-RS"/>
            </w:rPr>
          </w:rPrChange>
        </w:rPr>
      </w:pPr>
    </w:p>
    <w:p w:rsidR="00BC5B91" w:rsidRPr="00BC5B91" w:rsidRDefault="00BC5B91" w:rsidP="00C13479">
      <w:pPr>
        <w:rPr>
          <w:b/>
          <w:noProof/>
          <w:lang w:val="sr-Cyrl-RS"/>
          <w:rPrChange w:id="391" w:author="Windows User" w:date="2014-01-31T14:27:00Z">
            <w:rPr>
              <w:b/>
              <w:noProof/>
            </w:rPr>
          </w:rPrChange>
        </w:rPr>
      </w:pPr>
    </w:p>
    <w:p w:rsidR="00C13479" w:rsidRDefault="00C13479" w:rsidP="00C13479">
      <w:pPr>
        <w:jc w:val="center"/>
        <w:rPr>
          <w:b/>
          <w:noProof/>
        </w:rPr>
      </w:pPr>
      <w:r>
        <w:rPr>
          <w:b/>
          <w:noProof/>
        </w:rPr>
        <w:t>З</w:t>
      </w:r>
      <w:r>
        <w:rPr>
          <w:b/>
          <w:noProof/>
          <w:lang w:val="sr-Cyrl-CS"/>
        </w:rPr>
        <w:t>аштит</w:t>
      </w:r>
      <w:r>
        <w:rPr>
          <w:b/>
          <w:noProof/>
        </w:rPr>
        <w:t>а</w:t>
      </w:r>
      <w:r w:rsidRPr="002C64CB">
        <w:rPr>
          <w:b/>
          <w:noProof/>
          <w:lang w:val="sr-Cyrl-CS"/>
        </w:rPr>
        <w:t xml:space="preserve"> повезаних лица </w:t>
      </w:r>
    </w:p>
    <w:p w:rsidR="00C13479" w:rsidRPr="00D246F3" w:rsidRDefault="00C13479" w:rsidP="00C13479">
      <w:pPr>
        <w:jc w:val="center"/>
        <w:rPr>
          <w:b/>
          <w:noProof/>
        </w:rPr>
      </w:pPr>
    </w:p>
    <w:p w:rsidR="00C13479" w:rsidRPr="002C64CB" w:rsidRDefault="00C13479" w:rsidP="00C13479">
      <w:pPr>
        <w:jc w:val="center"/>
        <w:rPr>
          <w:b/>
          <w:noProof/>
          <w:lang w:val="sr-Cyrl-CS"/>
        </w:rPr>
      </w:pPr>
      <w:r>
        <w:rPr>
          <w:b/>
          <w:noProof/>
          <w:lang w:val="sr-Cyrl-CS"/>
        </w:rPr>
        <w:t xml:space="preserve">Члан </w:t>
      </w:r>
      <w:r>
        <w:rPr>
          <w:b/>
          <w:noProof/>
        </w:rPr>
        <w:t>7</w:t>
      </w:r>
      <w:r w:rsidRPr="002C64CB">
        <w:rPr>
          <w:b/>
          <w:noProof/>
          <w:lang w:val="sr-Cyrl-CS"/>
        </w:rPr>
        <w:t>.</w:t>
      </w:r>
    </w:p>
    <w:p w:rsidR="00C13479" w:rsidRPr="002C64CB" w:rsidRDefault="00C13479" w:rsidP="00C13479">
      <w:pPr>
        <w:rPr>
          <w:noProof/>
          <w:lang w:val="sr-Cyrl-CS"/>
        </w:rPr>
      </w:pPr>
      <w:r>
        <w:rPr>
          <w:noProof/>
        </w:rPr>
        <w:tab/>
      </w:r>
      <w:r>
        <w:rPr>
          <w:noProof/>
          <w:lang w:val="sr-Cyrl-CS"/>
        </w:rPr>
        <w:t xml:space="preserve">Повезано лице има </w:t>
      </w:r>
      <w:r>
        <w:rPr>
          <w:noProof/>
        </w:rPr>
        <w:t>исту</w:t>
      </w:r>
      <w:r w:rsidRPr="002C64CB">
        <w:rPr>
          <w:noProof/>
          <w:lang w:val="sr-Cyrl-CS"/>
        </w:rPr>
        <w:t xml:space="preserve"> заштиту </w:t>
      </w:r>
      <w:r>
        <w:rPr>
          <w:noProof/>
        </w:rPr>
        <w:t>као</w:t>
      </w:r>
      <w:r w:rsidRPr="002C64CB">
        <w:rPr>
          <w:noProof/>
          <w:lang w:val="sr-Cyrl-CS"/>
        </w:rPr>
        <w:t xml:space="preserve"> узбуњивач, ако учини вероватним да је према њему предузета штетна радња због повезаности са узбуњивачем.</w:t>
      </w:r>
    </w:p>
    <w:p w:rsidR="00C13479" w:rsidRPr="002C64CB" w:rsidRDefault="00C13479" w:rsidP="00C13479">
      <w:pPr>
        <w:rPr>
          <w:noProof/>
          <w:lang w:val="sr-Cyrl-CS"/>
        </w:rPr>
      </w:pPr>
    </w:p>
    <w:p w:rsidR="00C13479" w:rsidRDefault="00C13479" w:rsidP="00C13479">
      <w:pPr>
        <w:jc w:val="center"/>
        <w:rPr>
          <w:b/>
          <w:noProof/>
        </w:rPr>
      </w:pPr>
      <w:r>
        <w:rPr>
          <w:b/>
          <w:noProof/>
        </w:rPr>
        <w:t>З</w:t>
      </w:r>
      <w:r>
        <w:rPr>
          <w:b/>
          <w:noProof/>
          <w:lang w:val="sr-Cyrl-CS"/>
        </w:rPr>
        <w:t>аштит</w:t>
      </w:r>
      <w:r>
        <w:rPr>
          <w:b/>
          <w:noProof/>
        </w:rPr>
        <w:t>а</w:t>
      </w:r>
      <w:r w:rsidRPr="002C64CB">
        <w:rPr>
          <w:b/>
          <w:noProof/>
          <w:lang w:val="sr-Cyrl-CS"/>
        </w:rPr>
        <w:t xml:space="preserve"> </w:t>
      </w:r>
      <w:r>
        <w:rPr>
          <w:b/>
          <w:noProof/>
        </w:rPr>
        <w:t xml:space="preserve">због достављања обавештења </w:t>
      </w:r>
      <w:r w:rsidR="00E37E82">
        <w:rPr>
          <w:b/>
          <w:noProof/>
          <w:lang w:val="sr-Cyrl-CS"/>
        </w:rPr>
        <w:t xml:space="preserve">у </w:t>
      </w:r>
      <w:r>
        <w:rPr>
          <w:b/>
          <w:noProof/>
        </w:rPr>
        <w:t>вршењ</w:t>
      </w:r>
      <w:r w:rsidR="00E37E82">
        <w:rPr>
          <w:b/>
          <w:noProof/>
          <w:lang w:val="sr-Cyrl-CS"/>
        </w:rPr>
        <w:t>у</w:t>
      </w:r>
      <w:r w:rsidRPr="002C64CB">
        <w:rPr>
          <w:b/>
          <w:noProof/>
        </w:rPr>
        <w:t xml:space="preserve"> службене дужности</w:t>
      </w:r>
      <w:r w:rsidRPr="002C64CB">
        <w:rPr>
          <w:b/>
          <w:noProof/>
          <w:lang w:val="sr-Cyrl-CS"/>
        </w:rPr>
        <w:t xml:space="preserve"> </w:t>
      </w:r>
    </w:p>
    <w:p w:rsidR="00C13479" w:rsidRPr="00D246F3" w:rsidRDefault="00C13479" w:rsidP="00C13479">
      <w:pPr>
        <w:jc w:val="center"/>
        <w:rPr>
          <w:b/>
          <w:noProof/>
        </w:rPr>
      </w:pPr>
    </w:p>
    <w:p w:rsidR="00C13479" w:rsidRPr="002C64CB" w:rsidRDefault="00C13479" w:rsidP="00C13479">
      <w:pPr>
        <w:jc w:val="center"/>
        <w:rPr>
          <w:b/>
          <w:noProof/>
          <w:lang w:val="sr-Cyrl-CS"/>
        </w:rPr>
      </w:pPr>
      <w:r>
        <w:rPr>
          <w:b/>
          <w:noProof/>
          <w:lang w:val="sr-Cyrl-CS"/>
        </w:rPr>
        <w:t xml:space="preserve">Члан </w:t>
      </w:r>
      <w:r>
        <w:rPr>
          <w:b/>
          <w:noProof/>
        </w:rPr>
        <w:t>8</w:t>
      </w:r>
      <w:r w:rsidRPr="002C64CB">
        <w:rPr>
          <w:b/>
          <w:noProof/>
          <w:lang w:val="sr-Cyrl-CS"/>
        </w:rPr>
        <w:t>.</w:t>
      </w:r>
    </w:p>
    <w:p w:rsidR="00C13479" w:rsidRPr="002C64CB" w:rsidRDefault="00C13479" w:rsidP="00C13479">
      <w:pPr>
        <w:rPr>
          <w:noProof/>
        </w:rPr>
      </w:pPr>
      <w:r>
        <w:rPr>
          <w:noProof/>
        </w:rPr>
        <w:tab/>
      </w:r>
      <w:r w:rsidRPr="002C64CB">
        <w:rPr>
          <w:noProof/>
        </w:rPr>
        <w:t xml:space="preserve">Лице које је у </w:t>
      </w:r>
      <w:r w:rsidR="00E37E82">
        <w:rPr>
          <w:noProof/>
          <w:lang w:val="sr-Cyrl-CS"/>
        </w:rPr>
        <w:t>врше</w:t>
      </w:r>
      <w:r w:rsidRPr="002C64CB">
        <w:rPr>
          <w:noProof/>
        </w:rPr>
        <w:t>њу службене дужности доставило обавештење</w:t>
      </w:r>
      <w:r>
        <w:rPr>
          <w:noProof/>
        </w:rPr>
        <w:t xml:space="preserve"> из члана 5. став 1. овог закона</w:t>
      </w:r>
      <w:r w:rsidRPr="002C64CB">
        <w:rPr>
          <w:noProof/>
        </w:rPr>
        <w:t xml:space="preserve">, има </w:t>
      </w:r>
      <w:r>
        <w:rPr>
          <w:noProof/>
        </w:rPr>
        <w:t>исту</w:t>
      </w:r>
      <w:r w:rsidRPr="002C64CB">
        <w:rPr>
          <w:noProof/>
        </w:rPr>
        <w:t xml:space="preserve"> заштиту </w:t>
      </w:r>
      <w:r>
        <w:rPr>
          <w:noProof/>
        </w:rPr>
        <w:t xml:space="preserve">као </w:t>
      </w:r>
      <w:r w:rsidRPr="002C64CB">
        <w:rPr>
          <w:noProof/>
        </w:rPr>
        <w:t xml:space="preserve">узбуњивач, ако учини вероватним да је према њему предузета штетна радња </w:t>
      </w:r>
      <w:r w:rsidRPr="002C64CB">
        <w:rPr>
          <w:noProof/>
          <w:lang w:val="sr-Cyrl-CS"/>
        </w:rPr>
        <w:t xml:space="preserve">због </w:t>
      </w:r>
      <w:r w:rsidRPr="002C64CB">
        <w:rPr>
          <w:noProof/>
        </w:rPr>
        <w:t>достављања обавештења.</w:t>
      </w:r>
      <w:r w:rsidRPr="002C64CB">
        <w:rPr>
          <w:noProof/>
          <w:lang w:val="sr-Cyrl-CS"/>
        </w:rPr>
        <w:t xml:space="preserve"> </w:t>
      </w:r>
    </w:p>
    <w:p w:rsidR="00C13479" w:rsidRDefault="00C13479" w:rsidP="00C13479">
      <w:pPr>
        <w:rPr>
          <w:ins w:id="392" w:author="Windows User" w:date="2014-01-31T15:52:00Z"/>
          <w:noProof/>
          <w:lang w:val="sr-Cyrl-CS"/>
        </w:rPr>
      </w:pPr>
    </w:p>
    <w:p w:rsidR="00EF2401" w:rsidRDefault="00EF2401">
      <w:pPr>
        <w:ind w:firstLine="720"/>
        <w:rPr>
          <w:ins w:id="393" w:author="Windows User" w:date="2014-01-31T15:54:00Z"/>
          <w:noProof/>
          <w:lang w:val="sr-Cyrl-CS"/>
        </w:rPr>
        <w:pPrChange w:id="394" w:author="Windows User" w:date="2014-01-31T15:53:00Z">
          <w:pPr/>
        </w:pPrChange>
      </w:pPr>
      <w:ins w:id="395" w:author="Windows User" w:date="2014-01-31T15:53:00Z">
        <w:r>
          <w:rPr>
            <w:noProof/>
            <w:lang w:val="sr-Cyrl-CS"/>
          </w:rPr>
          <w:t xml:space="preserve">Овај члан је конфузан. На основу постојећих дефиниција у Нацрту, ово лице већ јесте узбуњивач, па нема никакве сврхе да се наводи како </w:t>
        </w:r>
      </w:ins>
      <w:ins w:id="396" w:author="Windows User" w:date="2014-01-31T15:54:00Z">
        <w:r>
          <w:rPr>
            <w:noProof/>
            <w:lang w:val="sr-Cyrl-CS"/>
          </w:rPr>
          <w:t xml:space="preserve">„има исту заштиту као узбуњивач“. Норма би била потребна и имала би смисла када би постојала друга, која би указивала на то да се не сматра узбуњивањем вршење службене дужности. </w:t>
        </w:r>
      </w:ins>
    </w:p>
    <w:p w:rsidR="00EF2401" w:rsidRDefault="00EF2401">
      <w:pPr>
        <w:ind w:firstLine="720"/>
        <w:rPr>
          <w:ins w:id="397" w:author="Windows User" w:date="2014-01-31T15:55:00Z"/>
          <w:noProof/>
          <w:lang w:val="sr-Cyrl-CS"/>
        </w:rPr>
        <w:pPrChange w:id="398" w:author="Windows User" w:date="2014-01-31T15:53:00Z">
          <w:pPr/>
        </w:pPrChange>
      </w:pPr>
      <w:ins w:id="399" w:author="Windows User" w:date="2014-01-31T15:55:00Z">
        <w:r>
          <w:rPr>
            <w:noProof/>
            <w:lang w:val="sr-Cyrl-CS"/>
          </w:rPr>
          <w:t xml:space="preserve">У вези са овим је по свој прилици радна група која је радила Нацрт пошла од одредаба члана 9. Модела, али је </w:t>
        </w:r>
      </w:ins>
      <w:ins w:id="400" w:author="Windows User" w:date="2014-01-31T15:56:00Z">
        <w:r>
          <w:rPr>
            <w:noProof/>
            <w:lang w:val="sr-Cyrl-CS"/>
          </w:rPr>
          <w:t xml:space="preserve">скраћивање и преформулација извршена тако да норма изгуби смисао. </w:t>
        </w:r>
      </w:ins>
    </w:p>
    <w:p w:rsidR="00EF2401" w:rsidRDefault="00EF2401">
      <w:pPr>
        <w:ind w:firstLine="720"/>
        <w:rPr>
          <w:ins w:id="401" w:author="Windows User" w:date="2014-01-31T15:52:00Z"/>
          <w:noProof/>
          <w:lang w:val="sr-Cyrl-CS"/>
        </w:rPr>
        <w:pPrChange w:id="402" w:author="Windows User" w:date="2014-01-31T15:53:00Z">
          <w:pPr/>
        </w:pPrChange>
      </w:pPr>
    </w:p>
    <w:p w:rsidR="00EF2401" w:rsidRPr="002C64CB" w:rsidRDefault="00EF2401" w:rsidP="00C13479">
      <w:pPr>
        <w:rPr>
          <w:noProof/>
          <w:lang w:val="sr-Cyrl-CS"/>
        </w:rPr>
      </w:pPr>
    </w:p>
    <w:p w:rsidR="00C13479" w:rsidRDefault="00C13479" w:rsidP="00C13479">
      <w:pPr>
        <w:jc w:val="center"/>
        <w:rPr>
          <w:b/>
          <w:noProof/>
        </w:rPr>
      </w:pPr>
      <w:r w:rsidRPr="002C64CB">
        <w:rPr>
          <w:b/>
          <w:noProof/>
        </w:rPr>
        <w:t>Право на заштиту због тражења информација</w:t>
      </w:r>
    </w:p>
    <w:p w:rsidR="00C13479" w:rsidRPr="002C64CB" w:rsidRDefault="00C13479" w:rsidP="00C13479">
      <w:pPr>
        <w:jc w:val="center"/>
        <w:rPr>
          <w:b/>
          <w:noProof/>
        </w:rPr>
      </w:pPr>
    </w:p>
    <w:p w:rsidR="00C13479" w:rsidRPr="002C64CB" w:rsidRDefault="00C13479" w:rsidP="00C13479">
      <w:pPr>
        <w:jc w:val="center"/>
        <w:rPr>
          <w:b/>
          <w:noProof/>
        </w:rPr>
      </w:pPr>
      <w:r>
        <w:rPr>
          <w:b/>
          <w:noProof/>
        </w:rPr>
        <w:t>Члан 9.</w:t>
      </w:r>
    </w:p>
    <w:p w:rsidR="00C13479" w:rsidRDefault="00C13479" w:rsidP="00C13479">
      <w:pPr>
        <w:rPr>
          <w:ins w:id="403" w:author="Windows User" w:date="2014-01-31T15:58:00Z"/>
          <w:noProof/>
          <w:lang w:val="sr-Cyrl-RS"/>
        </w:rPr>
      </w:pPr>
      <w:r>
        <w:rPr>
          <w:noProof/>
        </w:rPr>
        <w:tab/>
      </w:r>
      <w:r w:rsidRPr="002C64CB">
        <w:rPr>
          <w:noProof/>
        </w:rPr>
        <w:t xml:space="preserve">Лице које од послодавца затражи информацију у вези </w:t>
      </w:r>
      <w:r>
        <w:rPr>
          <w:noProof/>
        </w:rPr>
        <w:t>са обавештењем из члана 5.</w:t>
      </w:r>
      <w:r w:rsidRPr="002C64CB">
        <w:rPr>
          <w:noProof/>
        </w:rPr>
        <w:t xml:space="preserve"> став 1</w:t>
      </w:r>
      <w:r>
        <w:rPr>
          <w:noProof/>
        </w:rPr>
        <w:t>. овог з</w:t>
      </w:r>
      <w:r w:rsidRPr="002C64CB">
        <w:rPr>
          <w:noProof/>
        </w:rPr>
        <w:t xml:space="preserve">акона, има право на заштиту </w:t>
      </w:r>
      <w:r>
        <w:rPr>
          <w:noProof/>
        </w:rPr>
        <w:t>као узбуњивач</w:t>
      </w:r>
      <w:r w:rsidRPr="002C64CB">
        <w:rPr>
          <w:noProof/>
        </w:rPr>
        <w:t>, ако учини вероватним да је према њему предузета штетна радња због тражења информације.</w:t>
      </w:r>
    </w:p>
    <w:p w:rsidR="00E661A9" w:rsidRDefault="00E661A9" w:rsidP="00C13479">
      <w:pPr>
        <w:rPr>
          <w:ins w:id="404" w:author="Windows User" w:date="2014-01-31T15:58:00Z"/>
          <w:noProof/>
          <w:lang w:val="sr-Cyrl-RS"/>
        </w:rPr>
      </w:pPr>
    </w:p>
    <w:p w:rsidR="00E661A9" w:rsidRPr="00E661A9" w:rsidRDefault="00E661A9" w:rsidP="00C13479">
      <w:pPr>
        <w:rPr>
          <w:noProof/>
          <w:lang w:val="sr-Cyrl-RS"/>
          <w:rPrChange w:id="405" w:author="Windows User" w:date="2014-01-31T15:58:00Z">
            <w:rPr>
              <w:noProof/>
            </w:rPr>
          </w:rPrChange>
        </w:rPr>
      </w:pPr>
      <w:ins w:id="406" w:author="Windows User" w:date="2014-01-31T15:58:00Z">
        <w:r>
          <w:rPr>
            <w:noProof/>
            <w:lang w:val="sr-Cyrl-RS"/>
          </w:rPr>
          <w:tab/>
          <w:t>Пошто никакви други услови нису прописани, ово лице ће уживати заштиту као узбуњивач и када није поступало у доброј вери (члан 6</w:t>
        </w:r>
      </w:ins>
      <w:ins w:id="407" w:author="Windows User" w:date="2014-01-31T16:00:00Z">
        <w:r>
          <w:rPr>
            <w:noProof/>
            <w:lang w:val="sr-Cyrl-RS"/>
          </w:rPr>
          <w:t xml:space="preserve"> ст. 2</w:t>
        </w:r>
      </w:ins>
      <w:ins w:id="408" w:author="Windows User" w:date="2014-01-31T15:58:00Z">
        <w:r>
          <w:rPr>
            <w:noProof/>
            <w:lang w:val="sr-Cyrl-RS"/>
          </w:rPr>
          <w:t>).</w:t>
        </w:r>
      </w:ins>
      <w:ins w:id="409" w:author="Windows User" w:date="2014-02-03T10:37:00Z">
        <w:r w:rsidR="008904C8">
          <w:rPr>
            <w:noProof/>
            <w:lang w:val="sr-Cyrl-RS"/>
          </w:rPr>
          <w:t xml:space="preserve"> Да ли је то био циљ или је у питању грешка?</w:t>
        </w:r>
      </w:ins>
    </w:p>
    <w:p w:rsidR="00C13479" w:rsidRPr="002C64CB" w:rsidRDefault="00C13479" w:rsidP="00C13479">
      <w:pPr>
        <w:rPr>
          <w:b/>
          <w:noProof/>
        </w:rPr>
      </w:pPr>
    </w:p>
    <w:p w:rsidR="00C13479" w:rsidRDefault="00C13479" w:rsidP="00C13479">
      <w:pPr>
        <w:jc w:val="center"/>
        <w:rPr>
          <w:b/>
          <w:noProof/>
        </w:rPr>
      </w:pPr>
      <w:r>
        <w:rPr>
          <w:b/>
          <w:noProof/>
        </w:rPr>
        <w:t>Заштита</w:t>
      </w:r>
      <w:r w:rsidRPr="002C64CB">
        <w:rPr>
          <w:b/>
          <w:noProof/>
        </w:rPr>
        <w:t xml:space="preserve"> података о личности узбуњивача</w:t>
      </w:r>
    </w:p>
    <w:p w:rsidR="00C13479" w:rsidRPr="002C64CB" w:rsidRDefault="00C13479" w:rsidP="00C13479">
      <w:pPr>
        <w:jc w:val="center"/>
        <w:rPr>
          <w:b/>
          <w:noProof/>
        </w:rPr>
      </w:pPr>
    </w:p>
    <w:p w:rsidR="00C13479" w:rsidRPr="002C64CB" w:rsidRDefault="00C13479" w:rsidP="00C13479">
      <w:pPr>
        <w:jc w:val="center"/>
        <w:rPr>
          <w:b/>
          <w:noProof/>
        </w:rPr>
      </w:pPr>
      <w:r>
        <w:rPr>
          <w:b/>
          <w:noProof/>
        </w:rPr>
        <w:t>Члан 10.</w:t>
      </w:r>
    </w:p>
    <w:p w:rsidR="00C13479" w:rsidRDefault="00C13479" w:rsidP="00C13479">
      <w:pPr>
        <w:rPr>
          <w:noProof/>
        </w:rPr>
      </w:pPr>
      <w:r>
        <w:rPr>
          <w:noProof/>
        </w:rPr>
        <w:tab/>
        <w:t>Лице</w:t>
      </w:r>
      <w:r w:rsidRPr="002C64CB">
        <w:rPr>
          <w:noProof/>
        </w:rPr>
        <w:t xml:space="preserve"> </w:t>
      </w:r>
      <w:r>
        <w:rPr>
          <w:noProof/>
        </w:rPr>
        <w:t>које је овлашћено за пријем обавештења</w:t>
      </w:r>
      <w:r w:rsidRPr="002C64CB">
        <w:rPr>
          <w:noProof/>
        </w:rPr>
        <w:t xml:space="preserve"> дуж</w:t>
      </w:r>
      <w:r>
        <w:rPr>
          <w:noProof/>
        </w:rPr>
        <w:t>но</w:t>
      </w:r>
      <w:r w:rsidRPr="002C64CB">
        <w:rPr>
          <w:noProof/>
        </w:rPr>
        <w:t xml:space="preserve"> је да</w:t>
      </w:r>
      <w:r>
        <w:rPr>
          <w:noProof/>
        </w:rPr>
        <w:t>,</w:t>
      </w:r>
      <w:r w:rsidRPr="002C64CB">
        <w:rPr>
          <w:noProof/>
        </w:rPr>
        <w:t xml:space="preserve"> на захтев узбуњивача</w:t>
      </w:r>
      <w:r>
        <w:rPr>
          <w:noProof/>
        </w:rPr>
        <w:t>,</w:t>
      </w:r>
      <w:r w:rsidRPr="002C64CB">
        <w:rPr>
          <w:noProof/>
        </w:rPr>
        <w:t xml:space="preserve"> </w:t>
      </w:r>
      <w:r>
        <w:rPr>
          <w:noProof/>
        </w:rPr>
        <w:t>штити податке о личности узбуњивача.</w:t>
      </w:r>
    </w:p>
    <w:p w:rsidR="00C13479" w:rsidRPr="002C64CB" w:rsidRDefault="00C13479" w:rsidP="00C13479">
      <w:pPr>
        <w:rPr>
          <w:noProof/>
        </w:rPr>
      </w:pPr>
      <w:r>
        <w:rPr>
          <w:noProof/>
        </w:rPr>
        <w:tab/>
        <w:t>Свако лице које сазна податке из става 1. овог члана, дужно је да штити те податке.</w:t>
      </w:r>
    </w:p>
    <w:p w:rsidR="00C13479" w:rsidRPr="002C64CB" w:rsidRDefault="00C13479" w:rsidP="00C13479">
      <w:pPr>
        <w:rPr>
          <w:noProof/>
        </w:rPr>
      </w:pPr>
      <w:r>
        <w:rPr>
          <w:noProof/>
        </w:rPr>
        <w:tab/>
        <w:t>Лице овлашћено за пријем обавештења дужно</w:t>
      </w:r>
      <w:r w:rsidRPr="002C64CB">
        <w:rPr>
          <w:noProof/>
        </w:rPr>
        <w:t xml:space="preserve"> је да </w:t>
      </w:r>
      <w:r>
        <w:rPr>
          <w:noProof/>
        </w:rPr>
        <w:t xml:space="preserve">приликом пријема обавештења из члана 5. став 1. овог закона, </w:t>
      </w:r>
      <w:r w:rsidRPr="002C64CB">
        <w:rPr>
          <w:noProof/>
        </w:rPr>
        <w:t>обавести узбуњивача да његов идентитет може бити откривен надлежном органу</w:t>
      </w:r>
      <w:r>
        <w:rPr>
          <w:noProof/>
        </w:rPr>
        <w:t>,</w:t>
      </w:r>
      <w:r w:rsidRPr="002C64CB">
        <w:rPr>
          <w:noProof/>
        </w:rPr>
        <w:t xml:space="preserve"> </w:t>
      </w:r>
      <w:r>
        <w:rPr>
          <w:noProof/>
        </w:rPr>
        <w:t>ако</w:t>
      </w:r>
      <w:r w:rsidRPr="002C64CB">
        <w:rPr>
          <w:noProof/>
        </w:rPr>
        <w:t xml:space="preserve"> без </w:t>
      </w:r>
      <w:r>
        <w:rPr>
          <w:noProof/>
        </w:rPr>
        <w:t xml:space="preserve">откривања идентитета узбуњивача не </w:t>
      </w:r>
      <w:r w:rsidRPr="002C64CB">
        <w:rPr>
          <w:noProof/>
        </w:rPr>
        <w:t>би било могуће</w:t>
      </w:r>
      <w:r>
        <w:rPr>
          <w:noProof/>
        </w:rPr>
        <w:t xml:space="preserve"> поступање тог органа</w:t>
      </w:r>
      <w:r w:rsidRPr="002C64CB">
        <w:rPr>
          <w:noProof/>
        </w:rPr>
        <w:t xml:space="preserve">, као и </w:t>
      </w:r>
      <w:r>
        <w:rPr>
          <w:noProof/>
        </w:rPr>
        <w:t xml:space="preserve">да га обавести </w:t>
      </w:r>
      <w:r w:rsidRPr="002C64CB">
        <w:rPr>
          <w:noProof/>
        </w:rPr>
        <w:t xml:space="preserve">о мерама заштите </w:t>
      </w:r>
      <w:r>
        <w:rPr>
          <w:noProof/>
        </w:rPr>
        <w:t>учесника у кривичном поступку</w:t>
      </w:r>
      <w:r w:rsidRPr="002C64CB">
        <w:rPr>
          <w:noProof/>
        </w:rPr>
        <w:t xml:space="preserve">. </w:t>
      </w:r>
    </w:p>
    <w:p w:rsidR="00C13479" w:rsidRPr="002C64CB" w:rsidRDefault="00C13479" w:rsidP="00C13479">
      <w:pPr>
        <w:rPr>
          <w:noProof/>
        </w:rPr>
      </w:pPr>
      <w:r>
        <w:rPr>
          <w:noProof/>
        </w:rPr>
        <w:tab/>
      </w:r>
      <w:r w:rsidRPr="002C64CB">
        <w:rPr>
          <w:noProof/>
        </w:rPr>
        <w:t>Ако</w:t>
      </w:r>
      <w:r>
        <w:rPr>
          <w:noProof/>
        </w:rPr>
        <w:t xml:space="preserve"> је у току поступка неопходно да се открије идентитет узбуњивача,</w:t>
      </w:r>
      <w:r w:rsidRPr="002C64CB">
        <w:rPr>
          <w:noProof/>
        </w:rPr>
        <w:t xml:space="preserve"> </w:t>
      </w:r>
      <w:r>
        <w:rPr>
          <w:noProof/>
        </w:rPr>
        <w:t>лице овлашћено за пријем обавештења дужно</w:t>
      </w:r>
      <w:r w:rsidRPr="002C64CB">
        <w:rPr>
          <w:noProof/>
        </w:rPr>
        <w:t xml:space="preserve"> је да о томе</w:t>
      </w:r>
      <w:r>
        <w:rPr>
          <w:noProof/>
        </w:rPr>
        <w:t>, пре откривања идентитета,</w:t>
      </w:r>
      <w:r w:rsidRPr="002C64CB">
        <w:rPr>
          <w:noProof/>
        </w:rPr>
        <w:t xml:space="preserve"> обавести узбуњивача.</w:t>
      </w:r>
    </w:p>
    <w:p w:rsidR="00C13479" w:rsidRDefault="00C13479" w:rsidP="00C13479">
      <w:pPr>
        <w:rPr>
          <w:ins w:id="410" w:author="Windows User" w:date="2014-01-31T16:00:00Z"/>
          <w:noProof/>
          <w:lang w:val="sr-Cyrl-RS"/>
        </w:rPr>
      </w:pPr>
      <w:r>
        <w:rPr>
          <w:noProof/>
        </w:rPr>
        <w:tab/>
      </w:r>
      <w:r w:rsidRPr="002C64CB">
        <w:rPr>
          <w:noProof/>
        </w:rPr>
        <w:t xml:space="preserve">Подаци </w:t>
      </w:r>
      <w:r>
        <w:rPr>
          <w:noProof/>
        </w:rPr>
        <w:t>о личности узбуњивача</w:t>
      </w:r>
      <w:r w:rsidRPr="002C64CB">
        <w:rPr>
          <w:noProof/>
        </w:rPr>
        <w:t xml:space="preserve"> не смеју се саопштити лицу на које се </w:t>
      </w:r>
      <w:r>
        <w:rPr>
          <w:noProof/>
        </w:rPr>
        <w:t>указује у обавештењу из члана 5. став 1. овог закона</w:t>
      </w:r>
      <w:r w:rsidRPr="002C64CB">
        <w:rPr>
          <w:noProof/>
        </w:rPr>
        <w:t>.</w:t>
      </w:r>
    </w:p>
    <w:p w:rsidR="00E661A9" w:rsidRDefault="00E661A9" w:rsidP="00C13479">
      <w:pPr>
        <w:rPr>
          <w:ins w:id="411" w:author="Windows User" w:date="2014-01-31T16:00:00Z"/>
          <w:noProof/>
          <w:lang w:val="sr-Cyrl-RS"/>
        </w:rPr>
      </w:pPr>
    </w:p>
    <w:p w:rsidR="00E661A9" w:rsidRPr="00E661A9" w:rsidRDefault="00E661A9" w:rsidP="00C13479">
      <w:pPr>
        <w:rPr>
          <w:noProof/>
          <w:lang w:val="sr-Cyrl-RS"/>
          <w:rPrChange w:id="412" w:author="Windows User" w:date="2014-01-31T16:00:00Z">
            <w:rPr>
              <w:noProof/>
            </w:rPr>
          </w:rPrChange>
        </w:rPr>
      </w:pPr>
    </w:p>
    <w:p w:rsidR="00E661A9" w:rsidDel="003A4505" w:rsidRDefault="00E661A9" w:rsidP="00C13479">
      <w:pPr>
        <w:rPr>
          <w:del w:id="413" w:author="Windows User" w:date="2014-01-31T16:08:00Z"/>
          <w:lang w:val="sr-Cyrl-RS"/>
        </w:rPr>
      </w:pPr>
      <w:ins w:id="414" w:author="Windows User" w:date="2014-01-31T16:05:00Z">
        <w:r>
          <w:rPr>
            <w:lang w:val="sr-Cyrl-RS"/>
          </w:rPr>
          <w:tab/>
          <w:t xml:space="preserve">У вези са овом одредбом би требало размотрити и образложити налазе тог разматрања </w:t>
        </w:r>
      </w:ins>
      <w:ins w:id="415" w:author="Windows User" w:date="2014-02-03T10:37:00Z">
        <w:r w:rsidR="008904C8">
          <w:rPr>
            <w:lang w:val="sr-Cyrl-RS"/>
          </w:rPr>
          <w:t xml:space="preserve">за </w:t>
        </w:r>
      </w:ins>
      <w:ins w:id="416" w:author="Windows User" w:date="2014-01-31T16:05:00Z">
        <w:r>
          <w:rPr>
            <w:lang w:val="sr-Cyrl-RS"/>
          </w:rPr>
          <w:t>разне могуће случајеве заштите пода</w:t>
        </w:r>
        <w:r w:rsidR="003A4505">
          <w:rPr>
            <w:lang w:val="sr-Cyrl-RS"/>
          </w:rPr>
          <w:t xml:space="preserve">така и обавештавања </w:t>
        </w:r>
        <w:proofErr w:type="spellStart"/>
        <w:r w:rsidR="003A4505">
          <w:rPr>
            <w:lang w:val="sr-Cyrl-RS"/>
          </w:rPr>
          <w:t>узбуњивача</w:t>
        </w:r>
      </w:ins>
      <w:proofErr w:type="spellEnd"/>
      <w:ins w:id="417" w:author="Windows User" w:date="2014-01-31T16:08:00Z">
        <w:r w:rsidR="003A4505">
          <w:rPr>
            <w:lang w:val="sr-Cyrl-RS"/>
          </w:rPr>
          <w:t xml:space="preserve">, а нарочито у којим случајевима би могло доћи до ситуације да ће идентитет </w:t>
        </w:r>
        <w:proofErr w:type="spellStart"/>
        <w:r w:rsidR="003A4505">
          <w:rPr>
            <w:lang w:val="sr-Cyrl-RS"/>
          </w:rPr>
          <w:t>узбуњивача</w:t>
        </w:r>
        <w:proofErr w:type="spellEnd"/>
        <w:r w:rsidR="003A4505">
          <w:rPr>
            <w:lang w:val="sr-Cyrl-RS"/>
          </w:rPr>
          <w:t xml:space="preserve"> (који то није желео) бити откривен надлежном органу. </w:t>
        </w:r>
      </w:ins>
    </w:p>
    <w:p w:rsidR="003A4505" w:rsidRPr="00E661A9" w:rsidRDefault="003A4505" w:rsidP="00C13479">
      <w:pPr>
        <w:rPr>
          <w:ins w:id="418" w:author="Windows User" w:date="2014-01-31T16:08:00Z"/>
          <w:lang w:val="sr-Cyrl-RS"/>
          <w:rPrChange w:id="419" w:author="Windows User" w:date="2014-01-31T16:05:00Z">
            <w:rPr>
              <w:ins w:id="420" w:author="Windows User" w:date="2014-01-31T16:08:00Z"/>
            </w:rPr>
          </w:rPrChange>
        </w:rPr>
      </w:pPr>
    </w:p>
    <w:p w:rsidR="00C13479" w:rsidRDefault="00C13479" w:rsidP="00C13479">
      <w:pPr>
        <w:jc w:val="center"/>
        <w:rPr>
          <w:b/>
          <w:noProof/>
        </w:rPr>
      </w:pPr>
      <w:r w:rsidRPr="002C64CB">
        <w:rPr>
          <w:b/>
          <w:noProof/>
          <w:lang w:val="sr-Cyrl-CS"/>
        </w:rPr>
        <w:t xml:space="preserve">ГЛАВА </w:t>
      </w:r>
      <w:smartTag w:uri="urn:schemas-microsoft-com:office:smarttags" w:element="stockticker">
        <w:r w:rsidRPr="002C64CB">
          <w:rPr>
            <w:b/>
            <w:noProof/>
            <w:lang w:val="sr-Cyrl-CS"/>
          </w:rPr>
          <w:t>III</w:t>
        </w:r>
      </w:smartTag>
      <w:r>
        <w:rPr>
          <w:b/>
          <w:noProof/>
        </w:rPr>
        <w:t>.</w:t>
      </w:r>
    </w:p>
    <w:p w:rsidR="00C13479" w:rsidRDefault="00C13479" w:rsidP="00C13479">
      <w:pPr>
        <w:jc w:val="center"/>
        <w:rPr>
          <w:b/>
          <w:noProof/>
        </w:rPr>
      </w:pPr>
      <w:r>
        <w:rPr>
          <w:b/>
          <w:noProof/>
        </w:rPr>
        <w:t>ПОСТУПАК</w:t>
      </w:r>
    </w:p>
    <w:p w:rsidR="00C13479" w:rsidRPr="002C64CB" w:rsidRDefault="00C13479" w:rsidP="00C13479">
      <w:pPr>
        <w:jc w:val="center"/>
        <w:rPr>
          <w:b/>
          <w:noProof/>
        </w:rPr>
      </w:pPr>
    </w:p>
    <w:p w:rsidR="00C13479" w:rsidRDefault="00C13479" w:rsidP="00C13479">
      <w:pPr>
        <w:jc w:val="center"/>
        <w:rPr>
          <w:b/>
          <w:noProof/>
        </w:rPr>
      </w:pPr>
      <w:r>
        <w:rPr>
          <w:b/>
          <w:noProof/>
        </w:rPr>
        <w:t>Хитност у поступању по обавештењу</w:t>
      </w:r>
    </w:p>
    <w:p w:rsidR="00C13479" w:rsidRPr="002C64CB" w:rsidRDefault="00C13479" w:rsidP="00C13479">
      <w:pPr>
        <w:jc w:val="center"/>
        <w:rPr>
          <w:b/>
          <w:noProof/>
        </w:rPr>
      </w:pPr>
    </w:p>
    <w:p w:rsidR="00C13479" w:rsidRDefault="00C13479" w:rsidP="00C13479">
      <w:pPr>
        <w:jc w:val="center"/>
        <w:rPr>
          <w:b/>
          <w:noProof/>
        </w:rPr>
      </w:pPr>
      <w:r>
        <w:rPr>
          <w:b/>
          <w:noProof/>
        </w:rPr>
        <w:t>Члан 11.</w:t>
      </w:r>
    </w:p>
    <w:p w:rsidR="00C13479" w:rsidRDefault="00C13479" w:rsidP="00C13479">
      <w:pPr>
        <w:rPr>
          <w:noProof/>
        </w:rPr>
      </w:pPr>
      <w:r>
        <w:rPr>
          <w:noProof/>
        </w:rPr>
        <w:tab/>
        <w:t>Поступање по обавештењима из члана 5. став 1. овог закона је</w:t>
      </w:r>
      <w:r w:rsidRPr="002C64CB">
        <w:rPr>
          <w:noProof/>
        </w:rPr>
        <w:t xml:space="preserve"> нарочито хитн</w:t>
      </w:r>
      <w:r>
        <w:rPr>
          <w:noProof/>
        </w:rPr>
        <w:t>о</w:t>
      </w:r>
      <w:r w:rsidRPr="002C64CB">
        <w:rPr>
          <w:noProof/>
        </w:rPr>
        <w:t>.</w:t>
      </w:r>
    </w:p>
    <w:p w:rsidR="00C13479" w:rsidRDefault="00C13479" w:rsidP="00C13479">
      <w:pPr>
        <w:rPr>
          <w:noProof/>
        </w:rPr>
      </w:pPr>
      <w:r>
        <w:rPr>
          <w:noProof/>
        </w:rPr>
        <w:tab/>
        <w:t>У поступању из става 1. овог члана обавезно се примењују мере заштите података о личности.</w:t>
      </w:r>
    </w:p>
    <w:p w:rsidR="00C13479" w:rsidRDefault="00C13479" w:rsidP="00C13479">
      <w:pPr>
        <w:rPr>
          <w:ins w:id="421" w:author="Windows User" w:date="2014-01-31T16:09:00Z"/>
          <w:noProof/>
          <w:lang w:val="sr-Cyrl-RS"/>
        </w:rPr>
      </w:pPr>
    </w:p>
    <w:p w:rsidR="00ED4D7D" w:rsidRDefault="00ED4D7D" w:rsidP="00C13479">
      <w:pPr>
        <w:rPr>
          <w:ins w:id="422" w:author="Windows User" w:date="2014-01-31T16:13:00Z"/>
          <w:noProof/>
          <w:lang w:val="sr-Cyrl-RS"/>
        </w:rPr>
      </w:pPr>
      <w:ins w:id="423" w:author="Windows User" w:date="2014-01-31T16:09:00Z">
        <w:r>
          <w:rPr>
            <w:noProof/>
            <w:lang w:val="sr-Cyrl-RS"/>
          </w:rPr>
          <w:tab/>
          <w:t xml:space="preserve">Није јасно шта значи одредба према којој је поступање </w:t>
        </w:r>
      </w:ins>
      <w:ins w:id="424" w:author="Windows User" w:date="2014-01-31T16:10:00Z">
        <w:r>
          <w:rPr>
            <w:noProof/>
            <w:lang w:val="sr-Cyrl-RS"/>
          </w:rPr>
          <w:t>„</w:t>
        </w:r>
      </w:ins>
      <w:ins w:id="425" w:author="Windows User" w:date="2014-01-31T16:12:00Z">
        <w:r>
          <w:rPr>
            <w:noProof/>
            <w:lang w:val="sr-Cyrl-RS"/>
          </w:rPr>
          <w:t xml:space="preserve">нарочито </w:t>
        </w:r>
      </w:ins>
      <w:ins w:id="426" w:author="Windows User" w:date="2014-01-31T16:10:00Z">
        <w:r>
          <w:rPr>
            <w:noProof/>
            <w:lang w:val="sr-Cyrl-RS"/>
          </w:rPr>
          <w:t>хитно“. Да ли то, нпр. значи да када узбуњивач обавести јавног тужиоца о томе да је учињено кривично дело које се може казнити са три године затвора, јавни тужилац то обавештење разматра пре обавештења које добије од правног лица (правна лица не могу да буду узбуњивачи) да је извршено кривично дело које се може казнити са</w:t>
        </w:r>
      </w:ins>
      <w:ins w:id="427" w:author="Windows User" w:date="2014-01-31T16:12:00Z">
        <w:r>
          <w:rPr>
            <w:noProof/>
            <w:lang w:val="sr-Cyrl-RS"/>
          </w:rPr>
          <w:t xml:space="preserve"> 8</w:t>
        </w:r>
      </w:ins>
      <w:ins w:id="428" w:author="Windows User" w:date="2014-01-31T16:10:00Z">
        <w:r>
          <w:rPr>
            <w:noProof/>
            <w:lang w:val="sr-Cyrl-RS"/>
          </w:rPr>
          <w:t xml:space="preserve"> година затвора?</w:t>
        </w:r>
      </w:ins>
      <w:ins w:id="429" w:author="Windows User" w:date="2014-01-31T16:12:00Z">
        <w:r>
          <w:rPr>
            <w:noProof/>
            <w:lang w:val="sr-Cyrl-RS"/>
          </w:rPr>
          <w:t xml:space="preserve"> </w:t>
        </w:r>
      </w:ins>
    </w:p>
    <w:p w:rsidR="00ED4D7D" w:rsidRDefault="00ED4D7D" w:rsidP="00C13479">
      <w:pPr>
        <w:rPr>
          <w:ins w:id="430" w:author="Windows User" w:date="2014-01-31T16:12:00Z"/>
          <w:noProof/>
          <w:lang w:val="sr-Cyrl-RS"/>
        </w:rPr>
      </w:pPr>
      <w:ins w:id="431" w:author="Windows User" w:date="2014-01-31T16:13:00Z">
        <w:r>
          <w:rPr>
            <w:noProof/>
            <w:lang w:val="sr-Cyrl-RS"/>
          </w:rPr>
          <w:tab/>
          <w:t xml:space="preserve">Није јасно шта се хтело </w:t>
        </w:r>
      </w:ins>
      <w:ins w:id="432" w:author="Windows User" w:date="2014-01-31T16:14:00Z">
        <w:r>
          <w:rPr>
            <w:noProof/>
            <w:lang w:val="sr-Cyrl-RS"/>
          </w:rPr>
          <w:t>р</w:t>
        </w:r>
      </w:ins>
      <w:ins w:id="433" w:author="Windows User" w:date="2014-01-31T16:13:00Z">
        <w:r>
          <w:rPr>
            <w:noProof/>
            <w:lang w:val="sr-Cyrl-RS"/>
          </w:rPr>
          <w:t>ећи кроз ст. 2.</w:t>
        </w:r>
      </w:ins>
      <w:ins w:id="434" w:author="Windows User" w:date="2014-01-31T16:14:00Z">
        <w:r>
          <w:rPr>
            <w:noProof/>
            <w:lang w:val="sr-Cyrl-RS"/>
          </w:rPr>
          <w:t xml:space="preserve"> овог члана. Требало би прописати какав се вид заштите података о личности примењује или не писати ништа, ако је то већ уређено другим прописима.</w:t>
        </w:r>
      </w:ins>
      <w:ins w:id="435" w:author="Windows User" w:date="2014-01-31T16:13:00Z">
        <w:r>
          <w:rPr>
            <w:noProof/>
            <w:lang w:val="sr-Cyrl-RS"/>
          </w:rPr>
          <w:t xml:space="preserve">  </w:t>
        </w:r>
      </w:ins>
    </w:p>
    <w:p w:rsidR="00ED4D7D" w:rsidRDefault="00ED4D7D" w:rsidP="00C13479">
      <w:pPr>
        <w:rPr>
          <w:ins w:id="436" w:author="Windows User" w:date="2014-01-31T16:09:00Z"/>
          <w:noProof/>
          <w:lang w:val="sr-Cyrl-RS"/>
        </w:rPr>
      </w:pPr>
      <w:ins w:id="437" w:author="Windows User" w:date="2014-01-31T16:12:00Z">
        <w:r>
          <w:rPr>
            <w:noProof/>
            <w:lang w:val="sr-Cyrl-RS"/>
          </w:rPr>
          <w:tab/>
        </w:r>
      </w:ins>
    </w:p>
    <w:p w:rsidR="00ED4D7D" w:rsidRPr="00ED4D7D" w:rsidRDefault="00ED4D7D" w:rsidP="00C13479">
      <w:pPr>
        <w:rPr>
          <w:noProof/>
          <w:lang w:val="sr-Cyrl-RS"/>
          <w:rPrChange w:id="438" w:author="Windows User" w:date="2014-01-31T16:09:00Z">
            <w:rPr>
              <w:noProof/>
            </w:rPr>
          </w:rPrChange>
        </w:rPr>
      </w:pPr>
    </w:p>
    <w:p w:rsidR="00C13479" w:rsidRDefault="00C13479" w:rsidP="00C13479">
      <w:pPr>
        <w:jc w:val="center"/>
        <w:rPr>
          <w:b/>
          <w:noProof/>
        </w:rPr>
      </w:pPr>
      <w:r w:rsidRPr="002C64CB">
        <w:rPr>
          <w:b/>
          <w:noProof/>
        </w:rPr>
        <w:t>Врсте узбуњивања</w:t>
      </w:r>
    </w:p>
    <w:p w:rsidR="00C13479" w:rsidRPr="002C64CB" w:rsidRDefault="00C13479" w:rsidP="00C13479">
      <w:pPr>
        <w:jc w:val="center"/>
        <w:rPr>
          <w:b/>
          <w:noProof/>
        </w:rPr>
      </w:pPr>
    </w:p>
    <w:p w:rsidR="00C13479" w:rsidRDefault="00C13479" w:rsidP="00C13479">
      <w:pPr>
        <w:jc w:val="center"/>
        <w:rPr>
          <w:b/>
          <w:noProof/>
        </w:rPr>
      </w:pPr>
      <w:r>
        <w:rPr>
          <w:b/>
          <w:noProof/>
        </w:rPr>
        <w:t>Члан 12</w:t>
      </w:r>
      <w:r w:rsidRPr="002C64CB">
        <w:rPr>
          <w:b/>
          <w:noProof/>
        </w:rPr>
        <w:t>.</w:t>
      </w:r>
    </w:p>
    <w:p w:rsidR="00C13479" w:rsidRDefault="00C13479" w:rsidP="00C13479">
      <w:pPr>
        <w:rPr>
          <w:noProof/>
        </w:rPr>
      </w:pPr>
      <w:r>
        <w:rPr>
          <w:noProof/>
        </w:rPr>
        <w:tab/>
      </w:r>
      <w:r w:rsidRPr="002C64CB">
        <w:rPr>
          <w:noProof/>
        </w:rPr>
        <w:t>Узбуњивање може бити унутрашње, спољашње или узбуњивање јавности.</w:t>
      </w:r>
    </w:p>
    <w:p w:rsidR="00C13479" w:rsidRDefault="00C13479" w:rsidP="00C13479">
      <w:pPr>
        <w:rPr>
          <w:noProof/>
        </w:rPr>
      </w:pPr>
      <w:r>
        <w:rPr>
          <w:noProof/>
        </w:rPr>
        <w:tab/>
      </w:r>
      <w:r w:rsidRPr="002C64CB">
        <w:rPr>
          <w:noProof/>
        </w:rPr>
        <w:t>Унутрашње узбуњивање је</w:t>
      </w:r>
      <w:r>
        <w:rPr>
          <w:noProof/>
        </w:rPr>
        <w:t xml:space="preserve"> достављање</w:t>
      </w:r>
      <w:r w:rsidRPr="002C64CB">
        <w:rPr>
          <w:noProof/>
        </w:rPr>
        <w:t xml:space="preserve"> </w:t>
      </w:r>
      <w:r>
        <w:rPr>
          <w:noProof/>
        </w:rPr>
        <w:t>обавештења</w:t>
      </w:r>
      <w:r w:rsidRPr="002C64CB">
        <w:rPr>
          <w:noProof/>
        </w:rPr>
        <w:t xml:space="preserve"> п</w:t>
      </w:r>
      <w:r>
        <w:rPr>
          <w:noProof/>
        </w:rPr>
        <w:t>ослодавцу</w:t>
      </w:r>
      <w:r w:rsidRPr="002C64CB">
        <w:rPr>
          <w:noProof/>
        </w:rPr>
        <w:t>.</w:t>
      </w:r>
    </w:p>
    <w:p w:rsidR="00C13479" w:rsidRDefault="00C13479" w:rsidP="00C13479">
      <w:pPr>
        <w:rPr>
          <w:noProof/>
        </w:rPr>
      </w:pPr>
      <w:r>
        <w:rPr>
          <w:noProof/>
        </w:rPr>
        <w:lastRenderedPageBreak/>
        <w:tab/>
      </w:r>
      <w:r w:rsidRPr="002C64CB">
        <w:rPr>
          <w:noProof/>
        </w:rPr>
        <w:t xml:space="preserve">Спољашње узбуњивање је </w:t>
      </w:r>
      <w:r>
        <w:rPr>
          <w:noProof/>
        </w:rPr>
        <w:t>достављање обавештења</w:t>
      </w:r>
      <w:r w:rsidRPr="002C64CB">
        <w:rPr>
          <w:noProof/>
        </w:rPr>
        <w:t xml:space="preserve"> </w:t>
      </w:r>
      <w:r>
        <w:rPr>
          <w:noProof/>
        </w:rPr>
        <w:t>овлашћеном</w:t>
      </w:r>
      <w:r w:rsidRPr="002C64CB">
        <w:rPr>
          <w:noProof/>
        </w:rPr>
        <w:t xml:space="preserve"> орган</w:t>
      </w:r>
      <w:r>
        <w:rPr>
          <w:noProof/>
        </w:rPr>
        <w:t>у</w:t>
      </w:r>
      <w:r w:rsidRPr="002C64CB">
        <w:rPr>
          <w:noProof/>
        </w:rPr>
        <w:t>.</w:t>
      </w:r>
    </w:p>
    <w:p w:rsidR="00C13479" w:rsidRDefault="00C13479" w:rsidP="00C13479">
      <w:pPr>
        <w:rPr>
          <w:noProof/>
        </w:rPr>
      </w:pPr>
      <w:r>
        <w:rPr>
          <w:noProof/>
        </w:rPr>
        <w:tab/>
      </w:r>
      <w:r w:rsidRPr="002C64CB">
        <w:rPr>
          <w:noProof/>
        </w:rPr>
        <w:t xml:space="preserve">Узбуњивање јавности је </w:t>
      </w:r>
      <w:r>
        <w:rPr>
          <w:noProof/>
        </w:rPr>
        <w:t>достављање обавештења средставима</w:t>
      </w:r>
      <w:r w:rsidRPr="002C64CB">
        <w:rPr>
          <w:noProof/>
        </w:rPr>
        <w:t xml:space="preserve"> јавног информисања, </w:t>
      </w:r>
      <w:r>
        <w:rPr>
          <w:noProof/>
        </w:rPr>
        <w:t xml:space="preserve">путем </w:t>
      </w:r>
      <w:r w:rsidRPr="002C64CB">
        <w:rPr>
          <w:noProof/>
        </w:rPr>
        <w:t>интернета, на јавним скуповима или на други начин којим се обавештење може учинити доступним јавности.</w:t>
      </w:r>
    </w:p>
    <w:p w:rsidR="00C13479" w:rsidRDefault="00C13479" w:rsidP="00C13479">
      <w:pPr>
        <w:rPr>
          <w:ins w:id="439" w:author="Windows User" w:date="2014-01-31T16:17:00Z"/>
          <w:noProof/>
          <w:lang w:val="sr-Cyrl-RS"/>
        </w:rPr>
      </w:pPr>
    </w:p>
    <w:p w:rsidR="00ED4D7D" w:rsidRPr="00F809C2" w:rsidRDefault="00ED4D7D" w:rsidP="00C13479">
      <w:pPr>
        <w:rPr>
          <w:ins w:id="440" w:author="Windows User" w:date="2014-01-31T16:17:00Z"/>
          <w:i/>
          <w:noProof/>
          <w:lang w:val="sr-Cyrl-RS"/>
          <w:rPrChange w:id="441" w:author="Windows User" w:date="2014-01-31T16:19:00Z">
            <w:rPr>
              <w:ins w:id="442" w:author="Windows User" w:date="2014-01-31T16:17:00Z"/>
              <w:noProof/>
              <w:lang w:val="sr-Cyrl-RS"/>
            </w:rPr>
          </w:rPrChange>
        </w:rPr>
      </w:pPr>
      <w:ins w:id="443" w:author="Windows User" w:date="2014-01-31T16:17:00Z">
        <w:r>
          <w:rPr>
            <w:noProof/>
            <w:lang w:val="sr-Cyrl-RS"/>
          </w:rPr>
          <w:tab/>
          <w:t>Дефиниција</w:t>
        </w:r>
        <w:r w:rsidR="00F809C2">
          <w:rPr>
            <w:noProof/>
            <w:lang w:val="sr-Cyrl-RS"/>
          </w:rPr>
          <w:t xml:space="preserve"> из чл. 12. ст. 4. </w:t>
        </w:r>
      </w:ins>
      <w:ins w:id="444" w:author="Windows User" w:date="2014-01-31T16:18:00Z">
        <w:r w:rsidR="00F809C2">
          <w:rPr>
            <w:noProof/>
            <w:lang w:val="sr-Cyrl-RS"/>
          </w:rPr>
          <w:t xml:space="preserve">није добра. </w:t>
        </w:r>
      </w:ins>
      <w:ins w:id="445" w:author="Windows User" w:date="2014-01-31T16:19:00Z">
        <w:r w:rsidR="00F809C2">
          <w:rPr>
            <w:noProof/>
            <w:lang w:val="sr-Cyrl-RS"/>
          </w:rPr>
          <w:t xml:space="preserve">Користи се реч „достављање“ и за радње које не представљају „достављање“, а ни појам јавности се не дефинише, тако да се може сматрати да је дефиниција циркуларна: </w:t>
        </w:r>
        <w:r w:rsidR="00F809C2" w:rsidRPr="00F809C2">
          <w:rPr>
            <w:i/>
            <w:noProof/>
            <w:rPrChange w:id="446" w:author="Windows User" w:date="2014-01-31T16:19:00Z">
              <w:rPr>
                <w:noProof/>
              </w:rPr>
            </w:rPrChange>
          </w:rPr>
          <w:t>Узбуњивање јавности је достављање обавештења</w:t>
        </w:r>
      </w:ins>
      <w:ins w:id="447" w:author="Windows User" w:date="2014-01-31T16:20:00Z">
        <w:r w:rsidR="00F809C2">
          <w:rPr>
            <w:i/>
            <w:noProof/>
            <w:lang w:val="sr-Cyrl-RS"/>
          </w:rPr>
          <w:t xml:space="preserve"> …. </w:t>
        </w:r>
      </w:ins>
      <w:ins w:id="448" w:author="Windows User" w:date="2014-01-31T16:19:00Z">
        <w:r w:rsidR="00F809C2" w:rsidRPr="00F809C2">
          <w:rPr>
            <w:i/>
            <w:noProof/>
            <w:rPrChange w:id="449" w:author="Windows User" w:date="2014-01-31T16:19:00Z">
              <w:rPr>
                <w:noProof/>
              </w:rPr>
            </w:rPrChange>
          </w:rPr>
          <w:t>или на други начин којим се обавештење може учинити доступним јавности.</w:t>
        </w:r>
      </w:ins>
    </w:p>
    <w:p w:rsidR="00ED4D7D" w:rsidRPr="00ED4D7D" w:rsidRDefault="00ED4D7D" w:rsidP="00C13479">
      <w:pPr>
        <w:rPr>
          <w:noProof/>
          <w:lang w:val="sr-Cyrl-RS"/>
          <w:rPrChange w:id="450" w:author="Windows User" w:date="2014-01-31T16:17:00Z">
            <w:rPr>
              <w:noProof/>
            </w:rPr>
          </w:rPrChange>
        </w:rPr>
      </w:pPr>
    </w:p>
    <w:p w:rsidR="00C13479" w:rsidRDefault="00C13479" w:rsidP="00C13479">
      <w:pPr>
        <w:jc w:val="center"/>
        <w:rPr>
          <w:b/>
          <w:noProof/>
        </w:rPr>
      </w:pPr>
      <w:r>
        <w:rPr>
          <w:b/>
          <w:noProof/>
        </w:rPr>
        <w:t xml:space="preserve">Започињање </w:t>
      </w:r>
      <w:r w:rsidRPr="002C64CB">
        <w:rPr>
          <w:b/>
          <w:noProof/>
        </w:rPr>
        <w:t>узбуњивања</w:t>
      </w:r>
    </w:p>
    <w:p w:rsidR="00C13479" w:rsidRPr="002C64CB" w:rsidRDefault="00C13479" w:rsidP="00C13479">
      <w:pPr>
        <w:jc w:val="center"/>
        <w:rPr>
          <w:b/>
          <w:noProof/>
        </w:rPr>
      </w:pPr>
    </w:p>
    <w:p w:rsidR="00C13479" w:rsidRDefault="00C13479" w:rsidP="00C13479">
      <w:pPr>
        <w:jc w:val="center"/>
        <w:rPr>
          <w:b/>
          <w:noProof/>
        </w:rPr>
      </w:pPr>
      <w:r>
        <w:rPr>
          <w:b/>
          <w:noProof/>
        </w:rPr>
        <w:t>Члан 13.</w:t>
      </w:r>
    </w:p>
    <w:p w:rsidR="00C13479" w:rsidRDefault="00C13479" w:rsidP="00C13479">
      <w:pPr>
        <w:rPr>
          <w:noProof/>
        </w:rPr>
      </w:pPr>
      <w:r>
        <w:rPr>
          <w:noProof/>
        </w:rPr>
        <w:tab/>
        <w:t>Узбуњивање</w:t>
      </w:r>
      <w:r w:rsidRPr="002C64CB">
        <w:rPr>
          <w:noProof/>
        </w:rPr>
        <w:t xml:space="preserve"> </w:t>
      </w:r>
      <w:r>
        <w:rPr>
          <w:noProof/>
        </w:rPr>
        <w:t>за</w:t>
      </w:r>
      <w:r w:rsidRPr="002C64CB">
        <w:rPr>
          <w:noProof/>
        </w:rPr>
        <w:t>почиње достављањем обавештења</w:t>
      </w:r>
      <w:r>
        <w:rPr>
          <w:noProof/>
        </w:rPr>
        <w:t xml:space="preserve"> којим се врши узбуњивање </w:t>
      </w:r>
      <w:r w:rsidRPr="002C64CB">
        <w:rPr>
          <w:noProof/>
        </w:rPr>
        <w:t xml:space="preserve">послодавцу, овлашћеном органу или јавности у складу са </w:t>
      </w:r>
      <w:r>
        <w:rPr>
          <w:noProof/>
        </w:rPr>
        <w:t>овим з</w:t>
      </w:r>
      <w:r w:rsidRPr="002C64CB">
        <w:rPr>
          <w:noProof/>
        </w:rPr>
        <w:t>аконом.</w:t>
      </w:r>
    </w:p>
    <w:p w:rsidR="00C13479" w:rsidRDefault="00C13479" w:rsidP="00C13479">
      <w:pPr>
        <w:rPr>
          <w:noProof/>
        </w:rPr>
      </w:pPr>
      <w:r>
        <w:rPr>
          <w:noProof/>
        </w:rPr>
        <w:tab/>
      </w:r>
      <w:r w:rsidRPr="002C64CB">
        <w:rPr>
          <w:noProof/>
        </w:rPr>
        <w:t xml:space="preserve">Обавештење </w:t>
      </w:r>
      <w:r>
        <w:rPr>
          <w:noProof/>
        </w:rPr>
        <w:t xml:space="preserve">из става 1. овог члана </w:t>
      </w:r>
      <w:r w:rsidRPr="002C64CB">
        <w:rPr>
          <w:noProof/>
        </w:rPr>
        <w:t xml:space="preserve">садржи </w:t>
      </w:r>
      <w:r>
        <w:rPr>
          <w:noProof/>
        </w:rPr>
        <w:t>податке о повреди прописа којим се угрожава јавни интерес</w:t>
      </w:r>
      <w:r w:rsidRPr="002C64CB">
        <w:rPr>
          <w:noProof/>
        </w:rPr>
        <w:t xml:space="preserve">, </w:t>
      </w:r>
      <w:r>
        <w:rPr>
          <w:noProof/>
        </w:rPr>
        <w:t>податке о послодавцу</w:t>
      </w:r>
      <w:r w:rsidR="00E37E82">
        <w:rPr>
          <w:noProof/>
          <w:lang w:val="sr-Cyrl-CS"/>
        </w:rPr>
        <w:t>,</w:t>
      </w:r>
      <w:r>
        <w:rPr>
          <w:noProof/>
        </w:rPr>
        <w:t xml:space="preserve"> </w:t>
      </w:r>
      <w:r w:rsidRPr="002C64CB">
        <w:rPr>
          <w:noProof/>
        </w:rPr>
        <w:t>чињенице и околности из којих произилази уверење узбуњивача да је обавештење истинито</w:t>
      </w:r>
      <w:r>
        <w:rPr>
          <w:noProof/>
        </w:rPr>
        <w:t xml:space="preserve">. </w:t>
      </w:r>
    </w:p>
    <w:p w:rsidR="00C13479" w:rsidRDefault="00C13479" w:rsidP="00C13479">
      <w:pPr>
        <w:rPr>
          <w:b/>
          <w:noProof/>
        </w:rPr>
      </w:pPr>
      <w:r>
        <w:rPr>
          <w:noProof/>
        </w:rPr>
        <w:tab/>
        <w:t>Обавештење може да садржи</w:t>
      </w:r>
      <w:r w:rsidRPr="002C64CB">
        <w:rPr>
          <w:noProof/>
        </w:rPr>
        <w:t xml:space="preserve"> потпис и податке о узбуњивачу,</w:t>
      </w:r>
      <w:r>
        <w:rPr>
          <w:noProof/>
        </w:rPr>
        <w:t xml:space="preserve"> </w:t>
      </w:r>
      <w:r w:rsidRPr="002C64CB">
        <w:rPr>
          <w:noProof/>
        </w:rPr>
        <w:t xml:space="preserve"> као и све друге чињенице и околности.</w:t>
      </w:r>
      <w:r w:rsidRPr="002C64CB">
        <w:rPr>
          <w:b/>
          <w:noProof/>
        </w:rPr>
        <w:t xml:space="preserve"> </w:t>
      </w:r>
    </w:p>
    <w:p w:rsidR="00C13479" w:rsidRDefault="00C13479" w:rsidP="00C13479">
      <w:pPr>
        <w:rPr>
          <w:ins w:id="451" w:author="Windows User" w:date="2014-01-31T16:20:00Z"/>
          <w:noProof/>
          <w:lang w:val="sr-Cyrl-RS"/>
        </w:rPr>
      </w:pPr>
      <w:r>
        <w:rPr>
          <w:noProof/>
        </w:rPr>
        <w:tab/>
      </w:r>
      <w:r w:rsidRPr="002C64CB">
        <w:rPr>
          <w:noProof/>
        </w:rPr>
        <w:t xml:space="preserve">Послодавац и овлашћени орган дужни су да поступају </w:t>
      </w:r>
      <w:r>
        <w:rPr>
          <w:noProof/>
        </w:rPr>
        <w:t xml:space="preserve">у оквирима својих овлашћења и </w:t>
      </w:r>
      <w:r w:rsidRPr="002C64CB">
        <w:rPr>
          <w:noProof/>
        </w:rPr>
        <w:t>по анонимним обавештењима.</w:t>
      </w:r>
    </w:p>
    <w:p w:rsidR="008904C8" w:rsidRDefault="00F809C2" w:rsidP="00C13479">
      <w:pPr>
        <w:rPr>
          <w:ins w:id="452" w:author="Windows User" w:date="2014-02-03T10:39:00Z"/>
          <w:noProof/>
          <w:lang w:val="sr-Cyrl-RS"/>
        </w:rPr>
      </w:pPr>
      <w:ins w:id="453" w:author="Windows User" w:date="2014-01-31T16:20:00Z">
        <w:r>
          <w:rPr>
            <w:noProof/>
            <w:lang w:val="sr-Cyrl-RS"/>
          </w:rPr>
          <w:tab/>
        </w:r>
      </w:ins>
    </w:p>
    <w:p w:rsidR="00F809C2" w:rsidRDefault="00F809C2" w:rsidP="008904C8">
      <w:pPr>
        <w:ind w:firstLine="720"/>
        <w:rPr>
          <w:ins w:id="454" w:author="Windows User" w:date="2014-01-31T16:21:00Z"/>
          <w:noProof/>
          <w:lang w:val="sr-Cyrl-RS"/>
        </w:rPr>
        <w:pPrChange w:id="455" w:author="Windows User" w:date="2014-02-03T10:39:00Z">
          <w:pPr/>
        </w:pPrChange>
      </w:pPr>
      <w:ins w:id="456" w:author="Windows User" w:date="2014-01-31T16:21:00Z">
        <w:r>
          <w:rPr>
            <w:noProof/>
            <w:lang w:val="sr-Cyrl-RS"/>
          </w:rPr>
          <w:t>У чл. 13. ст. 1. говори се о достављању. Као што је већ образложено раније, узбуњивањ</w:t>
        </w:r>
        <w:r w:rsidR="008904C8">
          <w:rPr>
            <w:noProof/>
            <w:lang w:val="sr-Cyrl-RS"/>
          </w:rPr>
          <w:t>е почиње упућивањем обавештења</w:t>
        </w:r>
      </w:ins>
      <w:ins w:id="457" w:author="Windows User" w:date="2014-02-03T10:39:00Z">
        <w:r w:rsidR="008904C8">
          <w:rPr>
            <w:noProof/>
            <w:lang w:val="sr-Cyrl-RS"/>
          </w:rPr>
          <w:t>, а не достављањем, па би требало изменити одредбу.</w:t>
        </w:r>
      </w:ins>
    </w:p>
    <w:p w:rsidR="00F809C2" w:rsidRDefault="00F809C2" w:rsidP="00C13479">
      <w:pPr>
        <w:rPr>
          <w:ins w:id="458" w:author="Windows User" w:date="2014-01-31T16:24:00Z"/>
          <w:noProof/>
          <w:lang w:val="sr-Cyrl-RS"/>
        </w:rPr>
      </w:pPr>
      <w:ins w:id="459" w:author="Windows User" w:date="2014-01-31T16:21:00Z">
        <w:r>
          <w:rPr>
            <w:noProof/>
            <w:lang w:val="sr-Cyrl-RS"/>
          </w:rPr>
          <w:tab/>
          <w:t xml:space="preserve">У члану 13. ст. 2. тражи се да обавештење, као обавезни елемент садржи </w:t>
        </w:r>
      </w:ins>
      <w:ins w:id="460" w:author="Windows User" w:date="2014-01-31T16:22:00Z">
        <w:r>
          <w:rPr>
            <w:noProof/>
            <w:lang w:val="sr-Cyrl-RS"/>
          </w:rPr>
          <w:t xml:space="preserve">„податке о повреди прописа“. Решење је веома лоше, јер нити се свако обавештење о повреди јавног интереса односи на повреду неког прописа (чак ни према другим одредбама Нацрта), нити има разлога да се од потенцијалног узбуњивача очекује да му је </w:t>
        </w:r>
        <w:r w:rsidR="00C722FC">
          <w:rPr>
            <w:noProof/>
            <w:lang w:val="sr-Cyrl-RS"/>
          </w:rPr>
          <w:t>познато који је пропис повређен</w:t>
        </w:r>
      </w:ins>
      <w:ins w:id="461" w:author="Windows User" w:date="2014-01-31T16:24:00Z">
        <w:r w:rsidR="00C722FC">
          <w:rPr>
            <w:noProof/>
            <w:lang w:val="sr-Cyrl-RS"/>
          </w:rPr>
          <w:t xml:space="preserve">. </w:t>
        </w:r>
      </w:ins>
      <w:ins w:id="462" w:author="Windows User" w:date="2014-01-31T17:16:00Z">
        <w:r w:rsidR="0091696E">
          <w:rPr>
            <w:noProof/>
            <w:lang w:val="sr-Cyrl-RS"/>
          </w:rPr>
          <w:t xml:space="preserve">Насупрот томе, не тражи се да обавештење садржи опис угрожавања јавног интереса! </w:t>
        </w:r>
      </w:ins>
    </w:p>
    <w:p w:rsidR="00C722FC" w:rsidRDefault="00C722FC" w:rsidP="00C13479">
      <w:pPr>
        <w:rPr>
          <w:ins w:id="463" w:author="Windows User" w:date="2014-01-31T16:33:00Z"/>
          <w:noProof/>
          <w:lang w:val="sr-Cyrl-RS"/>
        </w:rPr>
      </w:pPr>
      <w:ins w:id="464" w:author="Windows User" w:date="2014-01-31T16:24:00Z">
        <w:r>
          <w:rPr>
            <w:noProof/>
            <w:lang w:val="sr-Cyrl-RS"/>
          </w:rPr>
          <w:tab/>
          <w:t xml:space="preserve">У истој одредби тражи се да узбуњивач наведе „податке о послодавцу“, што </w:t>
        </w:r>
      </w:ins>
      <w:ins w:id="465" w:author="Windows User" w:date="2014-01-31T16:31:00Z">
        <w:r w:rsidR="00CB14EB">
          <w:rPr>
            <w:noProof/>
            <w:lang w:val="sr-Cyrl-RS"/>
          </w:rPr>
          <w:t xml:space="preserve">није могуће увек испунити, а није ни јасно на којег послодавца се мисли </w:t>
        </w:r>
      </w:ins>
      <w:ins w:id="466" w:author="Windows User" w:date="2014-01-31T16:32:00Z">
        <w:r w:rsidR="00CB14EB">
          <w:rPr>
            <w:noProof/>
            <w:lang w:val="sr-Cyrl-RS"/>
          </w:rPr>
          <w:t>–</w:t>
        </w:r>
      </w:ins>
      <w:ins w:id="467" w:author="Windows User" w:date="2014-01-31T16:31:00Z">
        <w:r w:rsidR="00CB14EB">
          <w:rPr>
            <w:noProof/>
            <w:lang w:val="sr-Cyrl-RS"/>
          </w:rPr>
          <w:t xml:space="preserve"> оног </w:t>
        </w:r>
      </w:ins>
      <w:ins w:id="468" w:author="Windows User" w:date="2014-01-31T16:32:00Z">
        <w:r w:rsidR="00CB14EB">
          <w:rPr>
            <w:noProof/>
            <w:lang w:val="sr-Cyrl-RS"/>
          </w:rPr>
          <w:t xml:space="preserve">који је у некој вези са лицем које даје обавештење или оног код којег је дошло до повреде јавног интереса. </w:t>
        </w:r>
      </w:ins>
      <w:ins w:id="469" w:author="Windows User" w:date="2014-01-31T16:24:00Z">
        <w:r>
          <w:rPr>
            <w:noProof/>
            <w:lang w:val="sr-Cyrl-RS"/>
          </w:rPr>
          <w:t xml:space="preserve"> </w:t>
        </w:r>
      </w:ins>
    </w:p>
    <w:p w:rsidR="00CB14EB" w:rsidRPr="00506918" w:rsidRDefault="00CB14EB" w:rsidP="00C13479">
      <w:pPr>
        <w:rPr>
          <w:ins w:id="470" w:author="Windows User" w:date="2014-01-31T16:20:00Z"/>
          <w:noProof/>
          <w:lang w:val="sr-Cyrl-RS"/>
        </w:rPr>
      </w:pPr>
      <w:ins w:id="471" w:author="Windows User" w:date="2014-01-31T16:33:00Z">
        <w:r>
          <w:rPr>
            <w:noProof/>
            <w:lang w:val="sr-Cyrl-RS"/>
          </w:rPr>
          <w:tab/>
          <w:t>У истој одредби се</w:t>
        </w:r>
      </w:ins>
      <w:ins w:id="472" w:author="Windows User" w:date="2014-01-31T17:12:00Z">
        <w:r w:rsidR="00506918">
          <w:rPr>
            <w:noProof/>
            <w:lang w:val="sr-Cyrl-RS"/>
          </w:rPr>
          <w:t xml:space="preserve"> тражи од узбуњивача да наведе чињенице и околности из којих произлази уверење узбуњивача да је обавештење истинито, што ни у којем случају не би смело да буде обавезан елемент обавештења и за чиме уопште нема потребе пре него што се појави сумња у истинитост обавештења или буде оспорена савесност </w:t>
        </w:r>
      </w:ins>
      <w:ins w:id="473" w:author="Windows User" w:date="2014-01-31T17:15:00Z">
        <w:r w:rsidR="00506918">
          <w:rPr>
            <w:noProof/>
            <w:lang w:val="sr-Cyrl-RS"/>
          </w:rPr>
          <w:t>даваоца обавештења</w:t>
        </w:r>
      </w:ins>
      <w:ins w:id="474" w:author="Windows User" w:date="2014-01-31T17:12:00Z">
        <w:r w:rsidR="00506918">
          <w:rPr>
            <w:noProof/>
            <w:lang w:val="sr-Cyrl-RS"/>
          </w:rPr>
          <w:t>.</w:t>
        </w:r>
      </w:ins>
      <w:ins w:id="475" w:author="Windows User" w:date="2014-01-31T16:33:00Z">
        <w:r>
          <w:rPr>
            <w:noProof/>
            <w:lang w:val="sr-Cyrl-RS"/>
          </w:rPr>
          <w:t xml:space="preserve"> </w:t>
        </w:r>
      </w:ins>
    </w:p>
    <w:p w:rsidR="00F809C2" w:rsidRPr="00F809C2" w:rsidRDefault="0091696E" w:rsidP="00C13479">
      <w:pPr>
        <w:rPr>
          <w:noProof/>
          <w:lang w:val="sr-Cyrl-RS"/>
          <w:rPrChange w:id="476" w:author="Windows User" w:date="2014-01-31T16:20:00Z">
            <w:rPr>
              <w:noProof/>
            </w:rPr>
          </w:rPrChange>
        </w:rPr>
      </w:pPr>
      <w:ins w:id="477" w:author="Windows User" w:date="2014-01-31T17:16:00Z">
        <w:r>
          <w:rPr>
            <w:noProof/>
            <w:lang w:val="sr-Cyrl-RS"/>
          </w:rPr>
          <w:tab/>
        </w:r>
      </w:ins>
    </w:p>
    <w:p w:rsidR="00C13479" w:rsidRPr="002C64CB" w:rsidRDefault="00C13479" w:rsidP="00C13479">
      <w:pPr>
        <w:jc w:val="center"/>
        <w:rPr>
          <w:noProof/>
        </w:rPr>
      </w:pPr>
    </w:p>
    <w:p w:rsidR="00C13479" w:rsidRDefault="00C13479" w:rsidP="00C13479">
      <w:pPr>
        <w:jc w:val="center"/>
        <w:rPr>
          <w:b/>
          <w:noProof/>
        </w:rPr>
      </w:pPr>
      <w:r w:rsidRPr="002C64CB">
        <w:rPr>
          <w:b/>
          <w:noProof/>
        </w:rPr>
        <w:t>Унутрашње узбуњивање</w:t>
      </w:r>
    </w:p>
    <w:p w:rsidR="00C13479" w:rsidRPr="002C64CB" w:rsidRDefault="00C13479" w:rsidP="00C13479">
      <w:pPr>
        <w:jc w:val="center"/>
        <w:rPr>
          <w:b/>
          <w:noProof/>
        </w:rPr>
      </w:pPr>
    </w:p>
    <w:p w:rsidR="00C13479" w:rsidRPr="002C64CB" w:rsidRDefault="00C13479" w:rsidP="00C13479">
      <w:pPr>
        <w:jc w:val="center"/>
        <w:rPr>
          <w:b/>
          <w:noProof/>
        </w:rPr>
      </w:pPr>
      <w:r>
        <w:rPr>
          <w:b/>
          <w:noProof/>
        </w:rPr>
        <w:t>Члан 14.</w:t>
      </w:r>
    </w:p>
    <w:p w:rsidR="00C13479" w:rsidRPr="002C64CB" w:rsidRDefault="00C13479" w:rsidP="00C13479">
      <w:pPr>
        <w:rPr>
          <w:noProof/>
        </w:rPr>
      </w:pPr>
      <w:r>
        <w:rPr>
          <w:noProof/>
        </w:rPr>
        <w:lastRenderedPageBreak/>
        <w:tab/>
      </w:r>
      <w:r w:rsidRPr="002C64CB">
        <w:rPr>
          <w:noProof/>
        </w:rPr>
        <w:t>Поступак унутрашњег узбуњивања започиње достављањем обавештења послодавцу.</w:t>
      </w:r>
    </w:p>
    <w:p w:rsidR="00C13479" w:rsidRDefault="00C13479" w:rsidP="00C13479">
      <w:pPr>
        <w:tabs>
          <w:tab w:val="left" w:pos="6030"/>
        </w:tabs>
        <w:rPr>
          <w:noProof/>
        </w:rPr>
      </w:pPr>
      <w:r>
        <w:rPr>
          <w:noProof/>
        </w:rPr>
        <w:t xml:space="preserve">            Сваки послодавац који има више од десет</w:t>
      </w:r>
      <w:r w:rsidRPr="002C64CB">
        <w:rPr>
          <w:noProof/>
        </w:rPr>
        <w:t xml:space="preserve"> запослених дужан је да општим актом уреди поступак унутрашњег узбуњивања.</w:t>
      </w:r>
    </w:p>
    <w:p w:rsidR="00C13479" w:rsidRDefault="00C13479" w:rsidP="00C13479">
      <w:pPr>
        <w:tabs>
          <w:tab w:val="left" w:pos="6030"/>
        </w:tabs>
        <w:rPr>
          <w:noProof/>
        </w:rPr>
      </w:pPr>
      <w:r>
        <w:rPr>
          <w:noProof/>
        </w:rPr>
        <w:t xml:space="preserve">            </w:t>
      </w:r>
      <w:r w:rsidRPr="002C64CB">
        <w:rPr>
          <w:noProof/>
        </w:rPr>
        <w:t xml:space="preserve">Ако се узбуњивање врши код послодавца који има </w:t>
      </w:r>
      <w:r>
        <w:rPr>
          <w:noProof/>
        </w:rPr>
        <w:t>десет и мање од десет запослених, обавештење се</w:t>
      </w:r>
      <w:r w:rsidRPr="002C64CB">
        <w:rPr>
          <w:noProof/>
        </w:rPr>
        <w:t xml:space="preserve"> подн</w:t>
      </w:r>
      <w:r>
        <w:rPr>
          <w:noProof/>
        </w:rPr>
        <w:t>оси</w:t>
      </w:r>
      <w:r w:rsidRPr="002C64CB">
        <w:rPr>
          <w:noProof/>
        </w:rPr>
        <w:t xml:space="preserve"> одговорном лицу послодавца.</w:t>
      </w:r>
    </w:p>
    <w:p w:rsidR="00C13479" w:rsidRDefault="00C13479" w:rsidP="00C13479">
      <w:pPr>
        <w:tabs>
          <w:tab w:val="left" w:pos="6030"/>
        </w:tabs>
        <w:rPr>
          <w:noProof/>
        </w:rPr>
      </w:pPr>
      <w:r>
        <w:rPr>
          <w:noProof/>
        </w:rPr>
        <w:t xml:space="preserve">            </w:t>
      </w:r>
      <w:r w:rsidRPr="002C64CB">
        <w:rPr>
          <w:noProof/>
        </w:rPr>
        <w:t xml:space="preserve">Одредбе општег акта о поступку унутрашњег узбуњивања морају бити у складу са </w:t>
      </w:r>
      <w:r>
        <w:rPr>
          <w:noProof/>
        </w:rPr>
        <w:t>овим з</w:t>
      </w:r>
      <w:r w:rsidRPr="002C64CB">
        <w:rPr>
          <w:noProof/>
        </w:rPr>
        <w:t xml:space="preserve">аконом и </w:t>
      </w:r>
      <w:r>
        <w:rPr>
          <w:noProof/>
        </w:rPr>
        <w:t>подзаконским актом донетим на основу овог закона</w:t>
      </w:r>
      <w:r w:rsidRPr="002C64CB">
        <w:rPr>
          <w:noProof/>
        </w:rPr>
        <w:t>.</w:t>
      </w:r>
    </w:p>
    <w:p w:rsidR="00C13479" w:rsidRDefault="00C13479" w:rsidP="00C13479">
      <w:pPr>
        <w:tabs>
          <w:tab w:val="left" w:pos="6030"/>
        </w:tabs>
        <w:rPr>
          <w:noProof/>
        </w:rPr>
      </w:pPr>
      <w:r>
        <w:rPr>
          <w:noProof/>
        </w:rPr>
        <w:t xml:space="preserve">            </w:t>
      </w:r>
      <w:r w:rsidRPr="002C64CB">
        <w:rPr>
          <w:noProof/>
        </w:rPr>
        <w:t xml:space="preserve">Одредбе општег акта </w:t>
      </w:r>
      <w:r>
        <w:rPr>
          <w:noProof/>
        </w:rPr>
        <w:t>из става 4. овог члана које нису у складу са овим законом и подзаконским актима донетим на основу овог закона</w:t>
      </w:r>
      <w:r w:rsidRPr="002C64CB">
        <w:rPr>
          <w:noProof/>
        </w:rPr>
        <w:t xml:space="preserve">, ништаве су. </w:t>
      </w:r>
    </w:p>
    <w:p w:rsidR="00C13479" w:rsidRDefault="00C13479" w:rsidP="00C13479">
      <w:pPr>
        <w:tabs>
          <w:tab w:val="left" w:pos="6030"/>
        </w:tabs>
        <w:rPr>
          <w:ins w:id="478" w:author="Windows User" w:date="2014-01-31T17:17:00Z"/>
          <w:noProof/>
          <w:lang w:val="sr-Cyrl-RS"/>
        </w:rPr>
      </w:pPr>
      <w:r>
        <w:rPr>
          <w:noProof/>
        </w:rPr>
        <w:t xml:space="preserve">            Актом Владе </w:t>
      </w:r>
      <w:r w:rsidRPr="002C64CB">
        <w:rPr>
          <w:noProof/>
        </w:rPr>
        <w:t xml:space="preserve">ближе </w:t>
      </w:r>
      <w:r>
        <w:rPr>
          <w:noProof/>
        </w:rPr>
        <w:t xml:space="preserve">се </w:t>
      </w:r>
      <w:r w:rsidRPr="002C64CB">
        <w:rPr>
          <w:noProof/>
        </w:rPr>
        <w:t xml:space="preserve">уређује поступак унутрашњег узбуњивања </w:t>
      </w:r>
      <w:r>
        <w:rPr>
          <w:noProof/>
        </w:rPr>
        <w:t>који има више од десет запослених.</w:t>
      </w:r>
    </w:p>
    <w:p w:rsidR="0091696E" w:rsidRDefault="0091696E" w:rsidP="00C13479">
      <w:pPr>
        <w:tabs>
          <w:tab w:val="left" w:pos="6030"/>
        </w:tabs>
        <w:rPr>
          <w:ins w:id="479" w:author="Windows User" w:date="2014-01-31T17:17:00Z"/>
          <w:noProof/>
          <w:lang w:val="sr-Cyrl-RS"/>
        </w:rPr>
      </w:pPr>
    </w:p>
    <w:p w:rsidR="008D6791" w:rsidRDefault="0091696E" w:rsidP="00C13479">
      <w:pPr>
        <w:tabs>
          <w:tab w:val="left" w:pos="6030"/>
        </w:tabs>
        <w:rPr>
          <w:ins w:id="480" w:author="Windows User" w:date="2014-01-31T18:08:00Z"/>
          <w:noProof/>
          <w:lang w:val="sr-Cyrl-RS"/>
        </w:rPr>
      </w:pPr>
      <w:ins w:id="481" w:author="Windows User" w:date="2014-01-31T17:17:00Z">
        <w:r>
          <w:rPr>
            <w:noProof/>
            <w:lang w:val="sr-Cyrl-RS"/>
          </w:rPr>
          <w:t>У члану 14. ст. 2. и 3. уређује се коме се вр</w:t>
        </w:r>
      </w:ins>
      <w:ins w:id="482" w:author="Windows User" w:date="2014-01-31T18:05:00Z">
        <w:r w:rsidR="008D6791">
          <w:rPr>
            <w:noProof/>
            <w:lang w:val="sr-Cyrl-RS"/>
          </w:rPr>
          <w:t>ш</w:t>
        </w:r>
      </w:ins>
      <w:ins w:id="483" w:author="Windows User" w:date="2014-01-31T17:17:00Z">
        <w:r>
          <w:rPr>
            <w:noProof/>
            <w:lang w:val="sr-Cyrl-RS"/>
          </w:rPr>
          <w:t>и унутрашње узбуњивање</w:t>
        </w:r>
      </w:ins>
      <w:ins w:id="484" w:author="Windows User" w:date="2014-01-31T18:05:00Z">
        <w:r w:rsidR="008D6791">
          <w:rPr>
            <w:noProof/>
            <w:lang w:val="sr-Cyrl-RS"/>
          </w:rPr>
          <w:t xml:space="preserve">. Међутим, Нацрт не садржи решење за случај када </w:t>
        </w:r>
      </w:ins>
      <w:ins w:id="485" w:author="Windows User" w:date="2014-01-31T18:08:00Z">
        <w:r w:rsidR="008D6791">
          <w:rPr>
            <w:noProof/>
            <w:lang w:val="sr-Cyrl-RS"/>
          </w:rPr>
          <w:t xml:space="preserve">је послодавац био дужан да општим актом уреди поступак унутрашњег узбуњивања, али то није учинио. </w:t>
        </w:r>
      </w:ins>
    </w:p>
    <w:p w:rsidR="008D6791" w:rsidRDefault="008D6791" w:rsidP="00C13479">
      <w:pPr>
        <w:tabs>
          <w:tab w:val="left" w:pos="6030"/>
        </w:tabs>
        <w:rPr>
          <w:ins w:id="486" w:author="Windows User" w:date="2014-01-31T18:08:00Z"/>
          <w:noProof/>
          <w:lang w:val="sr-Cyrl-RS"/>
        </w:rPr>
      </w:pPr>
    </w:p>
    <w:p w:rsidR="0091696E" w:rsidRPr="008D6791" w:rsidRDefault="008D6791" w:rsidP="00C13479">
      <w:pPr>
        <w:tabs>
          <w:tab w:val="left" w:pos="6030"/>
        </w:tabs>
        <w:rPr>
          <w:ins w:id="487" w:author="Windows User" w:date="2014-01-31T17:17:00Z"/>
          <w:noProof/>
          <w:lang w:val="en-GB"/>
          <w:rPrChange w:id="488" w:author="Windows User" w:date="2014-01-31T18:05:00Z">
            <w:rPr>
              <w:ins w:id="489" w:author="Windows User" w:date="2014-01-31T17:17:00Z"/>
              <w:noProof/>
              <w:lang w:val="sr-Cyrl-RS"/>
            </w:rPr>
          </w:rPrChange>
        </w:rPr>
      </w:pPr>
      <w:ins w:id="490" w:author="Windows User" w:date="2014-01-31T18:08:00Z">
        <w:r>
          <w:rPr>
            <w:noProof/>
            <w:lang w:val="sr-Cyrl-RS"/>
          </w:rPr>
          <w:t xml:space="preserve">У члану 14, ст. 4. налаже се да општи акт буде у складу са овим законом и да су супротне одредбе ништаве. Требало би објаснити у образложењу последице оваквог решења у односу на ситуацију каква би била да њих нема (пошто и иначе, акти ниже правне снаге морају да буду у складу са онима који су више правне снаге, а у супротном се може оспоравати њихово важење. </w:t>
        </w:r>
      </w:ins>
      <w:ins w:id="491" w:author="Windows User" w:date="2014-01-31T18:05:00Z">
        <w:r>
          <w:rPr>
            <w:noProof/>
            <w:lang w:val="en-GB"/>
          </w:rPr>
          <w:t xml:space="preserve"> </w:t>
        </w:r>
      </w:ins>
    </w:p>
    <w:p w:rsidR="0091696E" w:rsidRDefault="0091696E" w:rsidP="00C13479">
      <w:pPr>
        <w:tabs>
          <w:tab w:val="left" w:pos="6030"/>
        </w:tabs>
        <w:rPr>
          <w:ins w:id="492" w:author="Windows User" w:date="2014-01-31T17:17:00Z"/>
          <w:noProof/>
          <w:lang w:val="sr-Cyrl-RS"/>
        </w:rPr>
      </w:pPr>
    </w:p>
    <w:p w:rsidR="0091696E" w:rsidRPr="0091696E" w:rsidRDefault="00275870" w:rsidP="00C13479">
      <w:pPr>
        <w:tabs>
          <w:tab w:val="left" w:pos="6030"/>
        </w:tabs>
        <w:rPr>
          <w:noProof/>
          <w:color w:val="FF0000"/>
          <w:lang w:val="sr-Cyrl-RS"/>
          <w:rPrChange w:id="493" w:author="Windows User" w:date="2014-01-31T17:17:00Z">
            <w:rPr>
              <w:noProof/>
              <w:color w:val="FF0000"/>
            </w:rPr>
          </w:rPrChange>
        </w:rPr>
      </w:pPr>
      <w:ins w:id="494" w:author="Windows User" w:date="2014-02-02T17:26:00Z">
        <w:r>
          <w:rPr>
            <w:noProof/>
            <w:lang w:val="sr-Cyrl-RS"/>
          </w:rPr>
          <w:t>У члану 14. ст. 6. прописује да се „актом Владе ближе уређује поступак унутрашњег узбуњивања</w:t>
        </w:r>
      </w:ins>
      <w:ins w:id="495" w:author="Windows User" w:date="2014-02-02T17:27:00Z">
        <w:r>
          <w:rPr>
            <w:noProof/>
            <w:lang w:val="sr-Cyrl-RS"/>
          </w:rPr>
          <w:t xml:space="preserve">“. Да би се нешто могло „ближе уредити“, мора да претходно буде уређено у основним цртама. Међутим, поступак унутрашњег узбуњивања уопште није уређен овим </w:t>
        </w:r>
      </w:ins>
      <w:ins w:id="496" w:author="Windows User" w:date="2014-02-02T17:28:00Z">
        <w:r>
          <w:rPr>
            <w:noProof/>
            <w:lang w:val="sr-Cyrl-RS"/>
          </w:rPr>
          <w:t xml:space="preserve">чланом Нацрта (јединим који изричито говори о </w:t>
        </w:r>
        <w:r w:rsidRPr="00275870">
          <w:rPr>
            <w:i/>
            <w:noProof/>
            <w:lang w:val="sr-Cyrl-RS"/>
            <w:rPrChange w:id="497" w:author="Windows User" w:date="2014-02-02T17:28:00Z">
              <w:rPr>
                <w:noProof/>
                <w:lang w:val="sr-Cyrl-RS"/>
              </w:rPr>
            </w:rPrChange>
          </w:rPr>
          <w:t xml:space="preserve">унутрашњем </w:t>
        </w:r>
        <w:r>
          <w:rPr>
            <w:noProof/>
            <w:lang w:val="sr-Cyrl-RS"/>
          </w:rPr>
          <w:t>узбуњивању).</w:t>
        </w:r>
      </w:ins>
      <w:ins w:id="498" w:author="Windows User" w:date="2014-01-31T17:17:00Z">
        <w:r w:rsidR="0091696E">
          <w:rPr>
            <w:noProof/>
            <w:lang w:val="sr-Cyrl-RS"/>
          </w:rPr>
          <w:tab/>
        </w:r>
      </w:ins>
      <w:ins w:id="499" w:author="Windows User" w:date="2014-02-02T17:29:00Z">
        <w:r w:rsidR="003B74DE">
          <w:rPr>
            <w:noProof/>
            <w:lang w:val="sr-Cyrl-RS"/>
          </w:rPr>
          <w:t>То</w:t>
        </w:r>
      </w:ins>
      <w:ins w:id="500" w:author="Windows User" w:date="2014-02-03T10:42:00Z">
        <w:r w:rsidR="008904C8">
          <w:rPr>
            <w:noProof/>
            <w:lang w:val="sr-Cyrl-RS"/>
          </w:rPr>
          <w:t xml:space="preserve"> </w:t>
        </w:r>
      </w:ins>
      <w:ins w:id="501" w:author="Windows User" w:date="2014-02-02T17:29:00Z">
        <w:r w:rsidR="003B74DE">
          <w:rPr>
            <w:noProof/>
            <w:lang w:val="sr-Cyrl-RS"/>
          </w:rPr>
          <w:t xml:space="preserve">отвара озбиљну опасност да садржај Владиног акта буде или противан закону </w:t>
        </w:r>
      </w:ins>
      <w:ins w:id="502" w:author="Windows User" w:date="2014-02-03T10:42:00Z">
        <w:r w:rsidR="008904C8">
          <w:rPr>
            <w:noProof/>
            <w:lang w:val="sr-Cyrl-RS"/>
          </w:rPr>
          <w:t xml:space="preserve">(и оборен пред Уставним судом због тога) </w:t>
        </w:r>
      </w:ins>
      <w:ins w:id="503" w:author="Windows User" w:date="2014-02-02T17:29:00Z">
        <w:r w:rsidR="003B74DE">
          <w:rPr>
            <w:noProof/>
            <w:lang w:val="sr-Cyrl-RS"/>
          </w:rPr>
          <w:t xml:space="preserve">или бесадржајан (да понавља само оно што је у закону већ речено). </w:t>
        </w:r>
      </w:ins>
    </w:p>
    <w:p w:rsidR="00C13479" w:rsidRDefault="00C13479" w:rsidP="00C13479">
      <w:pPr>
        <w:tabs>
          <w:tab w:val="left" w:pos="6030"/>
        </w:tabs>
        <w:rPr>
          <w:ins w:id="504" w:author="Windows User" w:date="2014-01-31T17:16:00Z"/>
          <w:noProof/>
          <w:color w:val="FF0000"/>
          <w:lang w:val="sr-Cyrl-RS"/>
        </w:rPr>
      </w:pPr>
    </w:p>
    <w:p w:rsidR="0091696E" w:rsidRDefault="0091696E" w:rsidP="00C13479">
      <w:pPr>
        <w:tabs>
          <w:tab w:val="left" w:pos="6030"/>
        </w:tabs>
        <w:rPr>
          <w:ins w:id="505" w:author="Windows User" w:date="2014-01-31T17:16:00Z"/>
          <w:noProof/>
          <w:color w:val="FF0000"/>
          <w:lang w:val="sr-Cyrl-RS"/>
        </w:rPr>
      </w:pPr>
    </w:p>
    <w:p w:rsidR="0091696E" w:rsidRPr="0091696E" w:rsidRDefault="0091696E" w:rsidP="00C13479">
      <w:pPr>
        <w:tabs>
          <w:tab w:val="left" w:pos="6030"/>
        </w:tabs>
        <w:rPr>
          <w:noProof/>
          <w:color w:val="FF0000"/>
          <w:lang w:val="sr-Cyrl-RS"/>
          <w:rPrChange w:id="506" w:author="Windows User" w:date="2014-01-31T17:16:00Z">
            <w:rPr>
              <w:noProof/>
              <w:color w:val="FF0000"/>
            </w:rPr>
          </w:rPrChange>
        </w:rPr>
      </w:pPr>
    </w:p>
    <w:p w:rsidR="00C13479" w:rsidRDefault="00C13479" w:rsidP="00C13479">
      <w:pPr>
        <w:jc w:val="center"/>
        <w:rPr>
          <w:b/>
          <w:noProof/>
        </w:rPr>
      </w:pPr>
      <w:r w:rsidRPr="002C64CB">
        <w:rPr>
          <w:b/>
          <w:noProof/>
          <w:lang w:val="sr-Cyrl-CS"/>
        </w:rPr>
        <w:t>Обавезе послодавца</w:t>
      </w:r>
    </w:p>
    <w:p w:rsidR="00C13479" w:rsidRPr="0086422E" w:rsidRDefault="00C13479" w:rsidP="00C13479">
      <w:pPr>
        <w:jc w:val="center"/>
        <w:rPr>
          <w:b/>
          <w:noProof/>
        </w:rPr>
      </w:pPr>
    </w:p>
    <w:p w:rsidR="00C13479" w:rsidRPr="002C64CB" w:rsidRDefault="00C13479" w:rsidP="00C13479">
      <w:pPr>
        <w:jc w:val="center"/>
        <w:rPr>
          <w:b/>
          <w:noProof/>
          <w:lang w:val="sr-Cyrl-CS"/>
        </w:rPr>
      </w:pPr>
      <w:r>
        <w:rPr>
          <w:b/>
          <w:noProof/>
          <w:lang w:val="sr-Cyrl-CS"/>
        </w:rPr>
        <w:t>Члан 1</w:t>
      </w:r>
      <w:r>
        <w:rPr>
          <w:b/>
          <w:noProof/>
        </w:rPr>
        <w:t>5</w:t>
      </w:r>
      <w:r>
        <w:rPr>
          <w:b/>
          <w:noProof/>
          <w:lang w:val="sr-Cyrl-CS"/>
        </w:rPr>
        <w:t>.</w:t>
      </w:r>
    </w:p>
    <w:p w:rsidR="00C13479" w:rsidRPr="002C64CB" w:rsidRDefault="00C13479" w:rsidP="00C13479">
      <w:pPr>
        <w:rPr>
          <w:noProof/>
          <w:lang w:val="sr-Cyrl-CS"/>
        </w:rPr>
      </w:pPr>
      <w:r>
        <w:rPr>
          <w:noProof/>
        </w:rPr>
        <w:tab/>
      </w:r>
      <w:r w:rsidRPr="002C64CB">
        <w:rPr>
          <w:noProof/>
          <w:lang w:val="sr-Cyrl-CS"/>
        </w:rPr>
        <w:t>Послодавац је дужан да узбуњивача и повезано лице заштити од штетне радње</w:t>
      </w:r>
      <w:r w:rsidR="00E37E82">
        <w:rPr>
          <w:noProof/>
          <w:lang w:val="sr-Cyrl-CS"/>
        </w:rPr>
        <w:t>.</w:t>
      </w:r>
      <w:r w:rsidRPr="002C64CB">
        <w:rPr>
          <w:noProof/>
          <w:lang w:val="sr-Cyrl-CS"/>
        </w:rPr>
        <w:t xml:space="preserve"> </w:t>
      </w:r>
    </w:p>
    <w:p w:rsidR="00C13479" w:rsidRDefault="00C13479" w:rsidP="00C13479">
      <w:pPr>
        <w:tabs>
          <w:tab w:val="left" w:pos="6030"/>
        </w:tabs>
        <w:rPr>
          <w:noProof/>
          <w:lang w:val="sr-Cyrl-CS"/>
        </w:rPr>
      </w:pPr>
      <w:r>
        <w:rPr>
          <w:noProof/>
        </w:rPr>
        <w:t xml:space="preserve">           </w:t>
      </w:r>
      <w:r w:rsidRPr="002C64CB">
        <w:rPr>
          <w:noProof/>
          <w:lang w:val="sr-Cyrl-CS"/>
        </w:rPr>
        <w:t>Послодавац из члана 1</w:t>
      </w:r>
      <w:r>
        <w:rPr>
          <w:noProof/>
        </w:rPr>
        <w:t>4.</w:t>
      </w:r>
      <w:r w:rsidRPr="002C64CB">
        <w:rPr>
          <w:noProof/>
          <w:lang w:val="sr-Cyrl-CS"/>
        </w:rPr>
        <w:t xml:space="preserve"> став 2</w:t>
      </w:r>
      <w:r>
        <w:rPr>
          <w:noProof/>
        </w:rPr>
        <w:t>.</w:t>
      </w:r>
      <w:r w:rsidRPr="002C64CB">
        <w:rPr>
          <w:noProof/>
          <w:lang w:val="sr-Cyrl-CS"/>
        </w:rPr>
        <w:t xml:space="preserve"> </w:t>
      </w:r>
      <w:r>
        <w:rPr>
          <w:noProof/>
        </w:rPr>
        <w:t>овог закона</w:t>
      </w:r>
      <w:r w:rsidRPr="002C64CB">
        <w:rPr>
          <w:noProof/>
          <w:lang w:val="sr-Cyrl-CS"/>
        </w:rPr>
        <w:t xml:space="preserve"> дужан је да на видном месту истакне општи акт </w:t>
      </w:r>
      <w:r>
        <w:rPr>
          <w:noProof/>
        </w:rPr>
        <w:t xml:space="preserve">којим се уређује поступак </w:t>
      </w:r>
      <w:r>
        <w:rPr>
          <w:noProof/>
          <w:lang w:val="sr-Cyrl-CS"/>
        </w:rPr>
        <w:t>унутрашње</w:t>
      </w:r>
      <w:r>
        <w:rPr>
          <w:noProof/>
        </w:rPr>
        <w:t>г</w:t>
      </w:r>
      <w:r>
        <w:rPr>
          <w:noProof/>
          <w:lang w:val="sr-Cyrl-CS"/>
        </w:rPr>
        <w:t xml:space="preserve"> узбуњивањ</w:t>
      </w:r>
      <w:r>
        <w:rPr>
          <w:noProof/>
        </w:rPr>
        <w:t>а</w:t>
      </w:r>
      <w:r>
        <w:rPr>
          <w:noProof/>
          <w:lang w:val="sr-Cyrl-CS"/>
        </w:rPr>
        <w:t>.</w:t>
      </w:r>
    </w:p>
    <w:p w:rsidR="00C13479" w:rsidRPr="002C64CB" w:rsidRDefault="00C13479" w:rsidP="00C13479">
      <w:pPr>
        <w:tabs>
          <w:tab w:val="left" w:pos="6030"/>
        </w:tabs>
        <w:rPr>
          <w:noProof/>
          <w:lang w:val="sr-Cyrl-CS"/>
        </w:rPr>
      </w:pPr>
      <w:r w:rsidRPr="002C64CB">
        <w:rPr>
          <w:noProof/>
          <w:lang w:val="sr-Cyrl-CS"/>
        </w:rPr>
        <w:t xml:space="preserve"> </w:t>
      </w:r>
      <w:r>
        <w:rPr>
          <w:noProof/>
        </w:rPr>
        <w:t xml:space="preserve">          </w:t>
      </w:r>
      <w:r>
        <w:rPr>
          <w:noProof/>
          <w:lang w:val="sr-Cyrl-CS"/>
        </w:rPr>
        <w:t xml:space="preserve">Послодавац </w:t>
      </w:r>
      <w:r>
        <w:rPr>
          <w:noProof/>
        </w:rPr>
        <w:t xml:space="preserve">из члана </w:t>
      </w:r>
      <w:r w:rsidRPr="002C64CB">
        <w:rPr>
          <w:noProof/>
          <w:lang w:val="sr-Cyrl-CS"/>
        </w:rPr>
        <w:t>1</w:t>
      </w:r>
      <w:r>
        <w:rPr>
          <w:noProof/>
        </w:rPr>
        <w:t>4.</w:t>
      </w:r>
      <w:r w:rsidRPr="002C64CB">
        <w:rPr>
          <w:noProof/>
          <w:lang w:val="sr-Cyrl-CS"/>
        </w:rPr>
        <w:t xml:space="preserve"> став 2</w:t>
      </w:r>
      <w:r>
        <w:rPr>
          <w:noProof/>
        </w:rPr>
        <w:t>.</w:t>
      </w:r>
      <w:r w:rsidRPr="002C64CB">
        <w:rPr>
          <w:noProof/>
          <w:lang w:val="sr-Cyrl-CS"/>
        </w:rPr>
        <w:t xml:space="preserve"> </w:t>
      </w:r>
      <w:r>
        <w:rPr>
          <w:noProof/>
        </w:rPr>
        <w:t>овог закона</w:t>
      </w:r>
      <w:r>
        <w:rPr>
          <w:noProof/>
          <w:lang w:val="sr-Cyrl-CS"/>
        </w:rPr>
        <w:t xml:space="preserve"> је дужан </w:t>
      </w:r>
      <w:r w:rsidRPr="002C64CB">
        <w:rPr>
          <w:noProof/>
          <w:lang w:val="sr-Cyrl-CS"/>
        </w:rPr>
        <w:t xml:space="preserve">да одреди лице </w:t>
      </w:r>
      <w:r>
        <w:rPr>
          <w:noProof/>
          <w:lang w:val="sr-Cyrl-CS"/>
        </w:rPr>
        <w:t>овлашћено за пријем и поступање по</w:t>
      </w:r>
      <w:r w:rsidRPr="002C64CB">
        <w:rPr>
          <w:noProof/>
          <w:lang w:val="sr-Cyrl-CS"/>
        </w:rPr>
        <w:t xml:space="preserve"> обавештењу и да, пис</w:t>
      </w:r>
      <w:r>
        <w:rPr>
          <w:noProof/>
        </w:rPr>
        <w:t>ме</w:t>
      </w:r>
      <w:r w:rsidRPr="002C64CB">
        <w:rPr>
          <w:noProof/>
          <w:lang w:val="sr-Cyrl-CS"/>
        </w:rPr>
        <w:t xml:space="preserve">ним путем, обавести сва радно ангажована лица о праву </w:t>
      </w:r>
      <w:r>
        <w:rPr>
          <w:noProof/>
          <w:lang w:val="sr-Cyrl-CS"/>
        </w:rPr>
        <w:t xml:space="preserve">на </w:t>
      </w:r>
      <w:r w:rsidRPr="002C64CB">
        <w:rPr>
          <w:noProof/>
          <w:lang w:val="sr-Cyrl-CS"/>
        </w:rPr>
        <w:t xml:space="preserve">заштиту </w:t>
      </w:r>
      <w:r>
        <w:rPr>
          <w:noProof/>
        </w:rPr>
        <w:t xml:space="preserve">узбуњивача </w:t>
      </w:r>
      <w:r w:rsidRPr="002C64CB">
        <w:rPr>
          <w:noProof/>
          <w:lang w:val="sr-Cyrl-CS"/>
        </w:rPr>
        <w:t>у с</w:t>
      </w:r>
      <w:r>
        <w:rPr>
          <w:noProof/>
          <w:lang w:val="sr-Cyrl-CS"/>
        </w:rPr>
        <w:t xml:space="preserve">кладу са </w:t>
      </w:r>
      <w:r>
        <w:rPr>
          <w:noProof/>
        </w:rPr>
        <w:t>овим з</w:t>
      </w:r>
      <w:r w:rsidRPr="002C64CB">
        <w:rPr>
          <w:noProof/>
          <w:lang w:val="sr-Cyrl-CS"/>
        </w:rPr>
        <w:t xml:space="preserve">аконом. </w:t>
      </w:r>
    </w:p>
    <w:p w:rsidR="00C13479" w:rsidRPr="002C64CB" w:rsidRDefault="00C13479" w:rsidP="00C13479">
      <w:pPr>
        <w:tabs>
          <w:tab w:val="left" w:pos="6030"/>
        </w:tabs>
        <w:rPr>
          <w:noProof/>
          <w:lang w:val="sr-Cyrl-CS"/>
        </w:rPr>
      </w:pPr>
      <w:r>
        <w:rPr>
          <w:noProof/>
        </w:rPr>
        <w:t xml:space="preserve">           </w:t>
      </w:r>
      <w:r w:rsidRPr="002C64CB">
        <w:rPr>
          <w:noProof/>
          <w:lang w:val="sr-Cyrl-CS"/>
        </w:rPr>
        <w:t xml:space="preserve">Послодавац је дужан да поступи по обавештењу </w:t>
      </w:r>
      <w:r>
        <w:rPr>
          <w:noProof/>
        </w:rPr>
        <w:t xml:space="preserve">којим се врши узбуњивање </w:t>
      </w:r>
      <w:r w:rsidRPr="002C64CB">
        <w:rPr>
          <w:noProof/>
          <w:lang w:val="sr-Cyrl-CS"/>
        </w:rPr>
        <w:t>у року од 15 дана од дана пријема</w:t>
      </w:r>
      <w:r>
        <w:rPr>
          <w:noProof/>
        </w:rPr>
        <w:t xml:space="preserve"> обавештења</w:t>
      </w:r>
      <w:r w:rsidRPr="002C64CB">
        <w:rPr>
          <w:noProof/>
          <w:lang w:val="sr-Cyrl-CS"/>
        </w:rPr>
        <w:t>.</w:t>
      </w:r>
    </w:p>
    <w:p w:rsidR="00C13479" w:rsidRPr="002C64CB" w:rsidRDefault="00C13479" w:rsidP="00C13479">
      <w:pPr>
        <w:tabs>
          <w:tab w:val="left" w:pos="6030"/>
        </w:tabs>
        <w:rPr>
          <w:noProof/>
        </w:rPr>
      </w:pPr>
      <w:r>
        <w:rPr>
          <w:noProof/>
        </w:rPr>
        <w:t xml:space="preserve">           </w:t>
      </w:r>
      <w:r w:rsidRPr="002C64CB">
        <w:rPr>
          <w:noProof/>
          <w:lang w:val="sr-Cyrl-CS"/>
        </w:rPr>
        <w:t xml:space="preserve">Послодавац је дужан да обавести узбуњивача о исходу поступка по његовом окончању, </w:t>
      </w:r>
      <w:r w:rsidRPr="002C64CB">
        <w:rPr>
          <w:noProof/>
        </w:rPr>
        <w:t>у року од</w:t>
      </w:r>
      <w:r w:rsidRPr="002C64CB">
        <w:rPr>
          <w:noProof/>
          <w:lang w:val="sr-Cyrl-CS"/>
        </w:rPr>
        <w:t xml:space="preserve"> 15 дана од дана </w:t>
      </w:r>
      <w:r>
        <w:rPr>
          <w:noProof/>
        </w:rPr>
        <w:t>оконч</w:t>
      </w:r>
      <w:r w:rsidRPr="002C64CB">
        <w:rPr>
          <w:noProof/>
          <w:lang w:val="sr-Cyrl-CS"/>
        </w:rPr>
        <w:t xml:space="preserve">ања поступка. </w:t>
      </w:r>
    </w:p>
    <w:p w:rsidR="00C13479" w:rsidRDefault="00C13479" w:rsidP="00C13479">
      <w:pPr>
        <w:tabs>
          <w:tab w:val="left" w:pos="6030"/>
        </w:tabs>
        <w:rPr>
          <w:ins w:id="507" w:author="Windows User" w:date="2014-01-31T18:12:00Z"/>
          <w:noProof/>
          <w:lang w:val="sr-Cyrl-RS"/>
        </w:rPr>
      </w:pPr>
      <w:r>
        <w:rPr>
          <w:noProof/>
        </w:rPr>
        <w:lastRenderedPageBreak/>
        <w:t xml:space="preserve">           </w:t>
      </w:r>
      <w:r w:rsidRPr="007D6EFB">
        <w:rPr>
          <w:noProof/>
        </w:rPr>
        <w:t xml:space="preserve">Послодавац је дужан да </w:t>
      </w:r>
      <w:r>
        <w:rPr>
          <w:noProof/>
        </w:rPr>
        <w:t xml:space="preserve">пружи обавештења узбуњивачу, на његов захтев, о току и радњама предузетим у поступку, као и да </w:t>
      </w:r>
      <w:r w:rsidRPr="007D6EFB">
        <w:rPr>
          <w:noProof/>
        </w:rPr>
        <w:t>омогући узбуњивачу да изврши увид у списе предмета и да присуствује радњама у поступку.</w:t>
      </w:r>
    </w:p>
    <w:p w:rsidR="008D6791" w:rsidRDefault="008D6791" w:rsidP="00C13479">
      <w:pPr>
        <w:tabs>
          <w:tab w:val="left" w:pos="6030"/>
        </w:tabs>
        <w:rPr>
          <w:ins w:id="508" w:author="Windows User" w:date="2014-01-31T18:12:00Z"/>
          <w:noProof/>
          <w:lang w:val="sr-Cyrl-RS"/>
        </w:rPr>
      </w:pPr>
    </w:p>
    <w:p w:rsidR="00947991" w:rsidRDefault="00947991" w:rsidP="00C13479">
      <w:pPr>
        <w:tabs>
          <w:tab w:val="left" w:pos="6030"/>
        </w:tabs>
        <w:rPr>
          <w:ins w:id="509" w:author="Windows User" w:date="2014-01-31T18:21:00Z"/>
          <w:noProof/>
          <w:lang w:val="sr-Cyrl-RS"/>
        </w:rPr>
      </w:pPr>
      <w:ins w:id="510" w:author="Windows User" w:date="2014-01-31T18:16:00Z">
        <w:r>
          <w:rPr>
            <w:noProof/>
            <w:lang w:val="sr-Cyrl-RS"/>
          </w:rPr>
          <w:t xml:space="preserve">У вези са овим чланом а и другим одредбама Нацрта, намеће се питање </w:t>
        </w:r>
      </w:ins>
      <w:ins w:id="511" w:author="Windows User" w:date="2014-01-31T18:18:00Z">
        <w:r>
          <w:rPr>
            <w:noProof/>
            <w:lang w:val="sr-Cyrl-RS"/>
          </w:rPr>
          <w:t xml:space="preserve">на који начин ће </w:t>
        </w:r>
      </w:ins>
      <w:ins w:id="512" w:author="Windows User" w:date="2014-01-31T18:19:00Z">
        <w:r>
          <w:rPr>
            <w:noProof/>
            <w:lang w:val="sr-Cyrl-RS"/>
          </w:rPr>
          <w:t>се штитити узбуњивачи према којима штетне радње предузимају лица која нису ни „послодавци“ нити запослени код „послодаваца“</w:t>
        </w:r>
      </w:ins>
      <w:ins w:id="513" w:author="Windows User" w:date="2014-01-31T18:20:00Z">
        <w:r>
          <w:rPr>
            <w:noProof/>
            <w:lang w:val="sr-Cyrl-RS"/>
          </w:rPr>
          <w:t xml:space="preserve">? Такву заштиту послодавац не би могао да обезбеди, чак ни када би се измениле спорне дефиниције из члана 2. Нацрта. </w:t>
        </w:r>
      </w:ins>
    </w:p>
    <w:p w:rsidR="00947991" w:rsidRDefault="00947991" w:rsidP="00C13479">
      <w:pPr>
        <w:tabs>
          <w:tab w:val="left" w:pos="6030"/>
        </w:tabs>
        <w:rPr>
          <w:ins w:id="514" w:author="Windows User" w:date="2014-01-31T18:21:00Z"/>
          <w:noProof/>
          <w:lang w:val="sr-Cyrl-RS"/>
        </w:rPr>
      </w:pPr>
    </w:p>
    <w:p w:rsidR="00947991" w:rsidRDefault="00947991" w:rsidP="00C13479">
      <w:pPr>
        <w:tabs>
          <w:tab w:val="left" w:pos="6030"/>
        </w:tabs>
        <w:rPr>
          <w:ins w:id="515" w:author="Windows User" w:date="2014-01-31T18:16:00Z"/>
          <w:noProof/>
          <w:lang w:val="sr-Cyrl-RS"/>
        </w:rPr>
      </w:pPr>
      <w:ins w:id="516" w:author="Windows User" w:date="2014-01-31T18:21:00Z">
        <w:r>
          <w:rPr>
            <w:noProof/>
            <w:lang w:val="sr-Cyrl-RS"/>
          </w:rPr>
          <w:t>Могућности послодавца су ограничене чак и када је реч о штетним радњама која врше</w:t>
        </w:r>
      </w:ins>
      <w:ins w:id="517" w:author="Windows User" w:date="2014-02-03T10:42:00Z">
        <w:r w:rsidR="008904C8">
          <w:rPr>
            <w:noProof/>
            <w:lang w:val="sr-Cyrl-RS"/>
          </w:rPr>
          <w:t xml:space="preserve"> његови запослени.</w:t>
        </w:r>
      </w:ins>
      <w:ins w:id="518" w:author="Windows User" w:date="2014-01-31T18:21:00Z">
        <w:r>
          <w:rPr>
            <w:noProof/>
            <w:lang w:val="sr-Cyrl-RS"/>
          </w:rPr>
          <w:t xml:space="preserve"> </w:t>
        </w:r>
      </w:ins>
      <w:ins w:id="519" w:author="Windows User" w:date="2014-01-31T18:20:00Z">
        <w:r>
          <w:rPr>
            <w:noProof/>
            <w:lang w:val="sr-Cyrl-RS"/>
          </w:rPr>
          <w:t xml:space="preserve">Због тога, у члану 15. ст. 1. </w:t>
        </w:r>
      </w:ins>
      <w:ins w:id="520" w:author="Windows User" w:date="2014-01-31T18:22:00Z">
        <w:r>
          <w:rPr>
            <w:noProof/>
            <w:lang w:val="sr-Cyrl-RS"/>
          </w:rPr>
          <w:t xml:space="preserve">није исправно да стоји обавеза послодавца „да заштити од штетне радње“, али свакако треба да постоји обавеза да учини оно што је у његовој могућности да такву заштиту пружи.   </w:t>
        </w:r>
      </w:ins>
    </w:p>
    <w:p w:rsidR="00947991" w:rsidRDefault="00947991" w:rsidP="00C13479">
      <w:pPr>
        <w:tabs>
          <w:tab w:val="left" w:pos="6030"/>
        </w:tabs>
        <w:rPr>
          <w:ins w:id="521" w:author="Windows User" w:date="2014-01-31T18:16:00Z"/>
          <w:noProof/>
          <w:lang w:val="sr-Cyrl-RS"/>
        </w:rPr>
      </w:pPr>
    </w:p>
    <w:p w:rsidR="008D6791" w:rsidRDefault="00947991" w:rsidP="00C13479">
      <w:pPr>
        <w:tabs>
          <w:tab w:val="left" w:pos="6030"/>
        </w:tabs>
        <w:rPr>
          <w:ins w:id="522" w:author="Windows User" w:date="2014-01-31T18:18:00Z"/>
          <w:noProof/>
          <w:lang w:val="sr-Cyrl-RS"/>
        </w:rPr>
      </w:pPr>
      <w:ins w:id="523" w:author="Windows User" w:date="2014-01-31T18:15:00Z">
        <w:r>
          <w:rPr>
            <w:noProof/>
            <w:lang w:val="sr-Cyrl-RS"/>
          </w:rPr>
          <w:t xml:space="preserve">У члану 15, ст. 2. требало би навести да се општи акт објављује и на интернет страници „послодавца“. </w:t>
        </w:r>
      </w:ins>
    </w:p>
    <w:p w:rsidR="00947991" w:rsidRDefault="00947991" w:rsidP="00C13479">
      <w:pPr>
        <w:tabs>
          <w:tab w:val="left" w:pos="6030"/>
        </w:tabs>
        <w:rPr>
          <w:ins w:id="524" w:author="Windows User" w:date="2014-01-31T18:24:00Z"/>
          <w:noProof/>
          <w:lang w:val="sr-Cyrl-RS"/>
        </w:rPr>
      </w:pPr>
    </w:p>
    <w:p w:rsidR="00726BF2" w:rsidRDefault="00726BF2" w:rsidP="00C13479">
      <w:pPr>
        <w:tabs>
          <w:tab w:val="left" w:pos="6030"/>
        </w:tabs>
        <w:rPr>
          <w:ins w:id="525" w:author="Windows User" w:date="2014-01-31T18:25:00Z"/>
          <w:noProof/>
          <w:lang w:val="sr-Cyrl-RS"/>
        </w:rPr>
      </w:pPr>
      <w:ins w:id="526" w:author="Windows User" w:date="2014-01-31T18:24:00Z">
        <w:r>
          <w:rPr>
            <w:noProof/>
            <w:lang w:val="sr-Cyrl-RS"/>
          </w:rPr>
          <w:t>Требало би навести у образложењу у чему се тачно састоји обавеза послодавца из члана 15. ст. 4. („да поступи по обавештењу којим се врши узбуњивање у року од 15 дана</w:t>
        </w:r>
      </w:ins>
      <w:ins w:id="527" w:author="Windows User" w:date="2014-01-31T18:25:00Z">
        <w:r>
          <w:rPr>
            <w:noProof/>
            <w:lang w:val="sr-Cyrl-RS"/>
          </w:rPr>
          <w:t>“</w:t>
        </w:r>
      </w:ins>
      <w:ins w:id="528" w:author="Windows User" w:date="2014-01-31T18:24:00Z">
        <w:r>
          <w:rPr>
            <w:noProof/>
            <w:lang w:val="sr-Cyrl-RS"/>
          </w:rPr>
          <w:t>)</w:t>
        </w:r>
      </w:ins>
      <w:ins w:id="529" w:author="Windows User" w:date="2014-01-31T18:26:00Z">
        <w:r>
          <w:rPr>
            <w:noProof/>
            <w:lang w:val="sr-Cyrl-RS"/>
          </w:rPr>
          <w:t>, а у сваком случају допунити са</w:t>
        </w:r>
      </w:ins>
      <w:ins w:id="530" w:author="Windows User" w:date="2014-02-03T10:43:00Z">
        <w:r w:rsidR="008904C8">
          <w:rPr>
            <w:noProof/>
            <w:lang w:val="sr-Cyrl-RS"/>
          </w:rPr>
          <w:t xml:space="preserve"> речима</w:t>
        </w:r>
      </w:ins>
      <w:ins w:id="531" w:author="Windows User" w:date="2014-01-31T18:26:00Z">
        <w:r>
          <w:rPr>
            <w:noProof/>
            <w:lang w:val="sr-Cyrl-RS"/>
          </w:rPr>
          <w:t xml:space="preserve"> „или у другом краћем року, ако је прописан</w:t>
        </w:r>
      </w:ins>
      <w:ins w:id="532" w:author="Windows User" w:date="2014-01-31T18:27:00Z">
        <w:r>
          <w:rPr>
            <w:noProof/>
            <w:lang w:val="sr-Cyrl-RS"/>
          </w:rPr>
          <w:t>“. На сличан начин би требало поступити и у вези са чланом 15. ст. 5</w:t>
        </w:r>
      </w:ins>
      <w:ins w:id="533" w:author="Windows User" w:date="2014-02-03T10:43:00Z">
        <w:r w:rsidR="008904C8">
          <w:rPr>
            <w:noProof/>
            <w:lang w:val="sr-Cyrl-RS"/>
          </w:rPr>
          <w:t xml:space="preserve"> Нацрта</w:t>
        </w:r>
      </w:ins>
      <w:ins w:id="534" w:author="Windows User" w:date="2014-01-31T18:27:00Z">
        <w:r>
          <w:rPr>
            <w:noProof/>
            <w:lang w:val="sr-Cyrl-RS"/>
          </w:rPr>
          <w:t>.</w:t>
        </w:r>
      </w:ins>
    </w:p>
    <w:p w:rsidR="00947991" w:rsidRDefault="00726BF2" w:rsidP="00C13479">
      <w:pPr>
        <w:tabs>
          <w:tab w:val="left" w:pos="6030"/>
        </w:tabs>
        <w:rPr>
          <w:ins w:id="535" w:author="Windows User" w:date="2014-01-31T18:27:00Z"/>
          <w:noProof/>
          <w:lang w:val="sr-Cyrl-RS"/>
        </w:rPr>
      </w:pPr>
      <w:ins w:id="536" w:author="Windows User" w:date="2014-01-31T18:24:00Z">
        <w:r>
          <w:rPr>
            <w:noProof/>
            <w:lang w:val="sr-Cyrl-RS"/>
          </w:rPr>
          <w:t xml:space="preserve"> </w:t>
        </w:r>
      </w:ins>
    </w:p>
    <w:p w:rsidR="007C2EA1" w:rsidRDefault="00D070C9" w:rsidP="00C13479">
      <w:pPr>
        <w:tabs>
          <w:tab w:val="left" w:pos="6030"/>
        </w:tabs>
        <w:rPr>
          <w:ins w:id="537" w:author="Windows User" w:date="2014-01-31T18:32:00Z"/>
          <w:noProof/>
          <w:lang w:val="sr-Cyrl-RS"/>
        </w:rPr>
      </w:pPr>
      <w:ins w:id="538" w:author="Windows User" w:date="2014-01-31T18:39:00Z">
        <w:r>
          <w:rPr>
            <w:noProof/>
            <w:lang w:val="sr-Cyrl-RS"/>
          </w:rPr>
          <w:t>Мада је идеја која иза њих стоји добра, о</w:t>
        </w:r>
      </w:ins>
      <w:ins w:id="539" w:author="Windows User" w:date="2014-01-31T18:28:00Z">
        <w:r w:rsidR="007C2EA1">
          <w:rPr>
            <w:noProof/>
            <w:lang w:val="sr-Cyrl-RS"/>
          </w:rPr>
          <w:t>дредбе члана 15. ст. 6. могу бити веома проблематичне и требало би објаснити на који начин је замишљено да се реализују</w:t>
        </w:r>
      </w:ins>
      <w:ins w:id="540" w:author="Windows User" w:date="2014-01-31T18:32:00Z">
        <w:r w:rsidR="007C2EA1">
          <w:rPr>
            <w:noProof/>
            <w:lang w:val="sr-Cyrl-RS"/>
          </w:rPr>
          <w:t xml:space="preserve">, нарочито у ситуацијама када је „послодавац“ уједно и </w:t>
        </w:r>
      </w:ins>
      <w:ins w:id="541" w:author="Windows User" w:date="2014-01-31T18:33:00Z">
        <w:r w:rsidR="007C2EA1">
          <w:rPr>
            <w:noProof/>
            <w:lang w:val="sr-Cyrl-RS"/>
          </w:rPr>
          <w:t>надлежан да испитује повреду јавног интереса (нпр. полиција, јавно тужилаштво).</w:t>
        </w:r>
      </w:ins>
      <w:ins w:id="542" w:author="Windows User" w:date="2014-01-31T18:35:00Z">
        <w:r>
          <w:rPr>
            <w:noProof/>
            <w:lang w:val="sr-Cyrl-RS"/>
          </w:rPr>
          <w:t xml:space="preserve"> У сваком случају требало би размислити да ли је неопходно да узбуњивач присуствује свим радњама у поступку који се води поводом датог обавештења, </w:t>
        </w:r>
      </w:ins>
      <w:ins w:id="543" w:author="Windows User" w:date="2014-01-31T18:37:00Z">
        <w:r>
          <w:rPr>
            <w:noProof/>
            <w:lang w:val="sr-Cyrl-RS"/>
          </w:rPr>
          <w:t xml:space="preserve">јер би то у неким случајевима могло да угрози поверљивост </w:t>
        </w:r>
      </w:ins>
      <w:ins w:id="544" w:author="Windows User" w:date="2014-01-31T18:38:00Z">
        <w:r>
          <w:rPr>
            <w:noProof/>
            <w:lang w:val="sr-Cyrl-RS"/>
          </w:rPr>
          <w:t xml:space="preserve">личних </w:t>
        </w:r>
      </w:ins>
      <w:ins w:id="545" w:author="Windows User" w:date="2014-01-31T18:37:00Z">
        <w:r>
          <w:rPr>
            <w:noProof/>
            <w:lang w:val="sr-Cyrl-RS"/>
          </w:rPr>
          <w:t>података</w:t>
        </w:r>
      </w:ins>
      <w:ins w:id="546" w:author="Windows User" w:date="2014-01-31T18:38:00Z">
        <w:r>
          <w:rPr>
            <w:noProof/>
            <w:lang w:val="sr-Cyrl-RS"/>
          </w:rPr>
          <w:t xml:space="preserve"> или исправно означених тајних података</w:t>
        </w:r>
      </w:ins>
      <w:ins w:id="547" w:author="Windows User" w:date="2014-01-31T18:37:00Z">
        <w:r>
          <w:rPr>
            <w:noProof/>
            <w:lang w:val="sr-Cyrl-RS"/>
          </w:rPr>
          <w:t xml:space="preserve">. </w:t>
        </w:r>
      </w:ins>
    </w:p>
    <w:p w:rsidR="00947991" w:rsidRPr="008D6791" w:rsidDel="007C2EA1" w:rsidRDefault="00947991" w:rsidP="00C13479">
      <w:pPr>
        <w:tabs>
          <w:tab w:val="left" w:pos="6030"/>
        </w:tabs>
        <w:rPr>
          <w:del w:id="548" w:author="Windows User" w:date="2014-01-31T18:33:00Z"/>
          <w:noProof/>
          <w:lang w:val="sr-Cyrl-RS"/>
          <w:rPrChange w:id="549" w:author="Windows User" w:date="2014-01-31T18:12:00Z">
            <w:rPr>
              <w:del w:id="550" w:author="Windows User" w:date="2014-01-31T18:33:00Z"/>
              <w:noProof/>
            </w:rPr>
          </w:rPrChange>
        </w:rPr>
      </w:pPr>
    </w:p>
    <w:p w:rsidR="00C13479" w:rsidRPr="00304D70" w:rsidRDefault="00C13479" w:rsidP="00C13479">
      <w:pPr>
        <w:rPr>
          <w:noProof/>
        </w:rPr>
      </w:pPr>
    </w:p>
    <w:p w:rsidR="00C13479" w:rsidRDefault="00C13479" w:rsidP="00C13479">
      <w:pPr>
        <w:jc w:val="center"/>
        <w:rPr>
          <w:b/>
          <w:noProof/>
        </w:rPr>
      </w:pPr>
      <w:r w:rsidRPr="002C64CB">
        <w:rPr>
          <w:b/>
          <w:noProof/>
        </w:rPr>
        <w:t>Спољашње узбуњивање</w:t>
      </w:r>
    </w:p>
    <w:p w:rsidR="00C13479" w:rsidRPr="002C64CB" w:rsidRDefault="00C13479" w:rsidP="00C13479">
      <w:pPr>
        <w:jc w:val="center"/>
        <w:rPr>
          <w:b/>
          <w:noProof/>
        </w:rPr>
      </w:pPr>
    </w:p>
    <w:p w:rsidR="00C13479" w:rsidRDefault="00C13479" w:rsidP="00C13479">
      <w:pPr>
        <w:jc w:val="center"/>
        <w:rPr>
          <w:b/>
          <w:noProof/>
        </w:rPr>
      </w:pPr>
      <w:r w:rsidRPr="002C64CB">
        <w:rPr>
          <w:b/>
          <w:noProof/>
        </w:rPr>
        <w:t xml:space="preserve">Члан </w:t>
      </w:r>
      <w:r>
        <w:rPr>
          <w:b/>
          <w:noProof/>
        </w:rPr>
        <w:t>16</w:t>
      </w:r>
      <w:r w:rsidRPr="002C64CB">
        <w:rPr>
          <w:b/>
          <w:noProof/>
        </w:rPr>
        <w:t>.</w:t>
      </w:r>
    </w:p>
    <w:p w:rsidR="00C13479" w:rsidRPr="002C64CB" w:rsidRDefault="00C13479" w:rsidP="00C13479">
      <w:pPr>
        <w:rPr>
          <w:noProof/>
        </w:rPr>
      </w:pPr>
      <w:r>
        <w:rPr>
          <w:noProof/>
        </w:rPr>
        <w:tab/>
      </w:r>
      <w:r w:rsidRPr="002C64CB">
        <w:rPr>
          <w:noProof/>
        </w:rPr>
        <w:t>Поступак спољашњег узбуњивања започиње достављањем обавештења овлашћеном органу.</w:t>
      </w:r>
    </w:p>
    <w:p w:rsidR="00C13479" w:rsidRDefault="00C13479" w:rsidP="00C13479">
      <w:pPr>
        <w:rPr>
          <w:ins w:id="551" w:author="Windows User" w:date="2014-01-31T18:39:00Z"/>
          <w:noProof/>
          <w:lang w:val="sr-Cyrl-RS"/>
        </w:rPr>
      </w:pPr>
    </w:p>
    <w:p w:rsidR="00D070C9" w:rsidRDefault="008904C8" w:rsidP="00C13479">
      <w:pPr>
        <w:rPr>
          <w:ins w:id="552" w:author="Windows User" w:date="2014-02-03T10:44:00Z"/>
          <w:noProof/>
          <w:lang w:val="sr-Cyrl-RS"/>
        </w:rPr>
      </w:pPr>
      <w:ins w:id="553" w:author="Windows User" w:date="2014-02-03T10:44:00Z">
        <w:r>
          <w:rPr>
            <w:noProof/>
            <w:lang w:val="sr-Cyrl-RS"/>
          </w:rPr>
          <w:tab/>
          <w:t>Видети претходне примедбе о „достављању“.</w:t>
        </w:r>
      </w:ins>
    </w:p>
    <w:p w:rsidR="008904C8" w:rsidRPr="00D070C9" w:rsidRDefault="008904C8" w:rsidP="00C13479">
      <w:pPr>
        <w:rPr>
          <w:noProof/>
          <w:lang w:val="sr-Cyrl-RS"/>
          <w:rPrChange w:id="554" w:author="Windows User" w:date="2014-01-31T18:39:00Z">
            <w:rPr>
              <w:noProof/>
            </w:rPr>
          </w:rPrChange>
        </w:rPr>
      </w:pPr>
    </w:p>
    <w:p w:rsidR="00C13479" w:rsidRDefault="00C13479" w:rsidP="00C13479">
      <w:pPr>
        <w:jc w:val="center"/>
        <w:rPr>
          <w:b/>
          <w:noProof/>
        </w:rPr>
      </w:pPr>
      <w:r w:rsidRPr="002C64CB">
        <w:rPr>
          <w:b/>
          <w:noProof/>
        </w:rPr>
        <w:t>Обавезе овлашћеног органа</w:t>
      </w:r>
    </w:p>
    <w:p w:rsidR="00C13479" w:rsidRPr="002C64CB" w:rsidRDefault="00C13479" w:rsidP="00C13479">
      <w:pPr>
        <w:jc w:val="center"/>
        <w:rPr>
          <w:b/>
          <w:noProof/>
        </w:rPr>
      </w:pPr>
    </w:p>
    <w:p w:rsidR="00C13479" w:rsidRPr="002C64CB" w:rsidRDefault="00C13479" w:rsidP="00C13479">
      <w:pPr>
        <w:jc w:val="center"/>
        <w:rPr>
          <w:b/>
          <w:noProof/>
        </w:rPr>
      </w:pPr>
      <w:r>
        <w:rPr>
          <w:b/>
          <w:noProof/>
        </w:rPr>
        <w:t>Члан 17</w:t>
      </w:r>
      <w:r w:rsidRPr="002C64CB">
        <w:rPr>
          <w:b/>
          <w:noProof/>
        </w:rPr>
        <w:t>.</w:t>
      </w:r>
    </w:p>
    <w:p w:rsidR="00C13479" w:rsidRPr="002C64CB" w:rsidRDefault="00C13479" w:rsidP="00C13479">
      <w:pPr>
        <w:rPr>
          <w:noProof/>
        </w:rPr>
      </w:pPr>
      <w:r>
        <w:rPr>
          <w:noProof/>
        </w:rPr>
        <w:tab/>
      </w:r>
      <w:r w:rsidRPr="002C64CB">
        <w:rPr>
          <w:noProof/>
        </w:rPr>
        <w:t>Овлашћени орган је дужан да поступи по обавештењу у року</w:t>
      </w:r>
      <w:r>
        <w:rPr>
          <w:noProof/>
        </w:rPr>
        <w:t xml:space="preserve"> од 15 дана</w:t>
      </w:r>
      <w:r w:rsidRPr="002C64CB">
        <w:rPr>
          <w:noProof/>
        </w:rPr>
        <w:t xml:space="preserve"> од дана пријема обавештења</w:t>
      </w:r>
      <w:r>
        <w:rPr>
          <w:noProof/>
        </w:rPr>
        <w:t>.</w:t>
      </w:r>
    </w:p>
    <w:p w:rsidR="00C13479" w:rsidRPr="002C64CB" w:rsidRDefault="00C13479" w:rsidP="00C13479">
      <w:pPr>
        <w:rPr>
          <w:noProof/>
        </w:rPr>
      </w:pPr>
      <w:r>
        <w:rPr>
          <w:noProof/>
        </w:rPr>
        <w:tab/>
      </w:r>
      <w:r w:rsidRPr="002C64CB">
        <w:rPr>
          <w:noProof/>
        </w:rPr>
        <w:t>Ако овлашћени орган коме је упућено обавештење није надлежан за поступање у вези са узбуњивањем, проследиће обавештење надлежном органу у законом прописаном року од дана пријема и о томе обавестити узбуњивача.</w:t>
      </w:r>
    </w:p>
    <w:p w:rsidR="00C13479" w:rsidRDefault="00C13479" w:rsidP="00C13479">
      <w:pPr>
        <w:rPr>
          <w:noProof/>
        </w:rPr>
      </w:pPr>
      <w:r>
        <w:rPr>
          <w:noProof/>
        </w:rPr>
        <w:lastRenderedPageBreak/>
        <w:tab/>
        <w:t>Ако је узбуњивач захтевао да се његов идентитет не открије, о</w:t>
      </w:r>
      <w:r w:rsidRPr="002C64CB">
        <w:rPr>
          <w:noProof/>
        </w:rPr>
        <w:t>влашћени орган који је примио обавештење од узбуњив</w:t>
      </w:r>
      <w:r>
        <w:rPr>
          <w:noProof/>
        </w:rPr>
        <w:t xml:space="preserve">ача, </w:t>
      </w:r>
      <w:r w:rsidRPr="002C64CB">
        <w:rPr>
          <w:noProof/>
        </w:rPr>
        <w:t xml:space="preserve">а није надлежан за поступање, дужан је да </w:t>
      </w:r>
      <w:r w:rsidR="00E37E82">
        <w:rPr>
          <w:noProof/>
          <w:lang w:val="sr-Cyrl-CS"/>
        </w:rPr>
        <w:t xml:space="preserve">пре </w:t>
      </w:r>
      <w:r>
        <w:rPr>
          <w:noProof/>
        </w:rPr>
        <w:t xml:space="preserve">прослеђења надлежном органу претходно </w:t>
      </w:r>
      <w:r w:rsidRPr="002C64CB">
        <w:rPr>
          <w:noProof/>
        </w:rPr>
        <w:t xml:space="preserve">затражи </w:t>
      </w:r>
      <w:r>
        <w:rPr>
          <w:noProof/>
        </w:rPr>
        <w:t>сагласност</w:t>
      </w:r>
      <w:r w:rsidRPr="002C64CB">
        <w:rPr>
          <w:noProof/>
        </w:rPr>
        <w:t xml:space="preserve"> узбуњивача </w:t>
      </w:r>
      <w:r>
        <w:rPr>
          <w:noProof/>
        </w:rPr>
        <w:t>за прослеђивање</w:t>
      </w:r>
      <w:r w:rsidRPr="002C64CB">
        <w:rPr>
          <w:noProof/>
        </w:rPr>
        <w:t>.</w:t>
      </w:r>
    </w:p>
    <w:p w:rsidR="00C13479" w:rsidRPr="002C64CB" w:rsidRDefault="00C13479" w:rsidP="00C13479">
      <w:pPr>
        <w:tabs>
          <w:tab w:val="left" w:pos="6030"/>
        </w:tabs>
        <w:rPr>
          <w:noProof/>
        </w:rPr>
      </w:pPr>
      <w:r>
        <w:rPr>
          <w:noProof/>
        </w:rPr>
        <w:t xml:space="preserve">            Овлашћени орган</w:t>
      </w:r>
      <w:r w:rsidRPr="002C64CB">
        <w:rPr>
          <w:noProof/>
          <w:lang w:val="sr-Cyrl-CS"/>
        </w:rPr>
        <w:t xml:space="preserve"> је дужан да обавести узбуњивача о исходу поступка по његовом окончању, </w:t>
      </w:r>
      <w:r w:rsidRPr="002C64CB">
        <w:rPr>
          <w:noProof/>
        </w:rPr>
        <w:t>у року од</w:t>
      </w:r>
      <w:r w:rsidRPr="002C64CB">
        <w:rPr>
          <w:noProof/>
          <w:lang w:val="sr-Cyrl-CS"/>
        </w:rPr>
        <w:t xml:space="preserve"> 15 дана од дана </w:t>
      </w:r>
      <w:r>
        <w:rPr>
          <w:noProof/>
        </w:rPr>
        <w:t>оконч</w:t>
      </w:r>
      <w:r w:rsidRPr="002C64CB">
        <w:rPr>
          <w:noProof/>
          <w:lang w:val="sr-Cyrl-CS"/>
        </w:rPr>
        <w:t xml:space="preserve">ања поступка. </w:t>
      </w:r>
    </w:p>
    <w:p w:rsidR="00C13479" w:rsidRPr="007D6EFB" w:rsidRDefault="00C13479" w:rsidP="00C13479">
      <w:pPr>
        <w:tabs>
          <w:tab w:val="left" w:pos="6030"/>
        </w:tabs>
        <w:rPr>
          <w:noProof/>
        </w:rPr>
      </w:pPr>
      <w:r>
        <w:rPr>
          <w:noProof/>
        </w:rPr>
        <w:t xml:space="preserve">           Овлашћени орган</w:t>
      </w:r>
      <w:r w:rsidRPr="007D6EFB">
        <w:rPr>
          <w:noProof/>
        </w:rPr>
        <w:t xml:space="preserve"> је дужан да </w:t>
      </w:r>
      <w:r>
        <w:rPr>
          <w:noProof/>
        </w:rPr>
        <w:t xml:space="preserve">пружи обавештења узбуњивачу, на његов захтев, о току и радњама предузетим у поступку, као и да </w:t>
      </w:r>
      <w:r w:rsidRPr="007D6EFB">
        <w:rPr>
          <w:noProof/>
        </w:rPr>
        <w:t>омогући узбуњивачу да изврши увид у списе предмета и да присуствује радњама у поступку.</w:t>
      </w:r>
    </w:p>
    <w:p w:rsidR="00C13479" w:rsidRDefault="00C13479" w:rsidP="00C13479">
      <w:pPr>
        <w:rPr>
          <w:ins w:id="555" w:author="Windows User" w:date="2014-01-31T18:40:00Z"/>
          <w:noProof/>
          <w:lang w:val="sr-Cyrl-RS"/>
        </w:rPr>
      </w:pPr>
    </w:p>
    <w:p w:rsidR="00D070C9" w:rsidRDefault="00D070C9" w:rsidP="00C13479">
      <w:pPr>
        <w:rPr>
          <w:ins w:id="556" w:author="Windows User" w:date="2014-01-31T18:41:00Z"/>
          <w:noProof/>
          <w:lang w:val="sr-Cyrl-RS"/>
        </w:rPr>
      </w:pPr>
      <w:ins w:id="557" w:author="Windows User" w:date="2014-01-31T18:40:00Z">
        <w:r>
          <w:rPr>
            <w:noProof/>
            <w:lang w:val="sr-Cyrl-RS"/>
          </w:rPr>
          <w:t xml:space="preserve">У вези са одредбама члана 17. ст. 1, 4 и 5. могу се ставити исте примедбе </w:t>
        </w:r>
      </w:ins>
      <w:ins w:id="558" w:author="Windows User" w:date="2014-01-31T18:41:00Z">
        <w:r>
          <w:rPr>
            <w:noProof/>
            <w:lang w:val="sr-Cyrl-RS"/>
          </w:rPr>
          <w:t xml:space="preserve">и сугестије као и код члана 15. </w:t>
        </w:r>
      </w:ins>
      <w:ins w:id="559" w:author="Windows User" w:date="2014-02-03T10:44:00Z">
        <w:r w:rsidR="008904C8">
          <w:rPr>
            <w:noProof/>
            <w:lang w:val="sr-Cyrl-RS"/>
          </w:rPr>
          <w:t>Нацрта</w:t>
        </w:r>
      </w:ins>
      <w:ins w:id="560" w:author="Windows User" w:date="2014-01-31T18:41:00Z">
        <w:r>
          <w:rPr>
            <w:noProof/>
            <w:lang w:val="sr-Cyrl-RS"/>
          </w:rPr>
          <w:t>. Међутим, овде је проблем до којег доводи присуство узбуњивача радњама у поступку је још очигледнији. Према ономе што је написано, узбуњивач који пријави кривично дело би имао право да присуствује претресу стана и хапшењу осумњиченог, испитивању отисака прстију, давању изјава током истраге</w:t>
        </w:r>
      </w:ins>
      <w:ins w:id="561" w:author="Windows User" w:date="2014-02-03T10:45:00Z">
        <w:r w:rsidR="008904C8">
          <w:rPr>
            <w:noProof/>
            <w:lang w:val="sr-Cyrl-RS"/>
          </w:rPr>
          <w:t xml:space="preserve"> итд. за шта се тешко може пронаћи ваљано оправдање</w:t>
        </w:r>
      </w:ins>
      <w:ins w:id="562" w:author="Windows User" w:date="2014-01-31T18:41:00Z">
        <w:r>
          <w:rPr>
            <w:noProof/>
            <w:lang w:val="sr-Cyrl-RS"/>
          </w:rPr>
          <w:t xml:space="preserve">. </w:t>
        </w:r>
      </w:ins>
    </w:p>
    <w:p w:rsidR="00D070C9" w:rsidRDefault="00D070C9" w:rsidP="00C13479">
      <w:pPr>
        <w:rPr>
          <w:ins w:id="563" w:author="Windows User" w:date="2014-01-31T18:43:00Z"/>
          <w:noProof/>
          <w:lang w:val="sr-Cyrl-RS"/>
        </w:rPr>
      </w:pPr>
    </w:p>
    <w:p w:rsidR="00D070C9" w:rsidRDefault="00D070C9" w:rsidP="00C13479">
      <w:pPr>
        <w:rPr>
          <w:ins w:id="564" w:author="Windows User" w:date="2014-01-31T18:40:00Z"/>
          <w:noProof/>
          <w:lang w:val="sr-Cyrl-RS"/>
        </w:rPr>
      </w:pPr>
    </w:p>
    <w:p w:rsidR="00D070C9" w:rsidRPr="00D070C9" w:rsidRDefault="00D070C9" w:rsidP="00C13479">
      <w:pPr>
        <w:rPr>
          <w:noProof/>
          <w:lang w:val="sr-Cyrl-RS"/>
          <w:rPrChange w:id="565" w:author="Windows User" w:date="2014-01-31T18:40:00Z">
            <w:rPr>
              <w:noProof/>
            </w:rPr>
          </w:rPrChange>
        </w:rPr>
      </w:pPr>
    </w:p>
    <w:p w:rsidR="00C13479" w:rsidRPr="00DC21E8" w:rsidRDefault="00C13479" w:rsidP="00C13479">
      <w:pPr>
        <w:tabs>
          <w:tab w:val="left" w:pos="6030"/>
        </w:tabs>
        <w:jc w:val="center"/>
        <w:rPr>
          <w:b/>
          <w:noProof/>
        </w:rPr>
      </w:pPr>
      <w:r w:rsidRPr="00DC21E8">
        <w:rPr>
          <w:b/>
          <w:noProof/>
        </w:rPr>
        <w:t>Узбуњивање јавности</w:t>
      </w:r>
    </w:p>
    <w:p w:rsidR="00C13479" w:rsidRPr="00DC21E8" w:rsidRDefault="00C13479" w:rsidP="00C13479">
      <w:pPr>
        <w:tabs>
          <w:tab w:val="left" w:pos="6030"/>
        </w:tabs>
        <w:jc w:val="center"/>
        <w:rPr>
          <w:bCs/>
          <w:noProof/>
        </w:rPr>
      </w:pPr>
    </w:p>
    <w:p w:rsidR="00C13479" w:rsidRPr="00DC21E8" w:rsidRDefault="00C13479" w:rsidP="00C13479">
      <w:pPr>
        <w:tabs>
          <w:tab w:val="left" w:pos="6030"/>
        </w:tabs>
        <w:jc w:val="center"/>
        <w:rPr>
          <w:b/>
          <w:noProof/>
        </w:rPr>
      </w:pPr>
      <w:r w:rsidRPr="00DC21E8">
        <w:rPr>
          <w:b/>
          <w:noProof/>
        </w:rPr>
        <w:t>Члан 18.</w:t>
      </w:r>
    </w:p>
    <w:p w:rsidR="00C13479" w:rsidRPr="00DC21E8" w:rsidRDefault="00C13479" w:rsidP="00C13479">
      <w:pPr>
        <w:tabs>
          <w:tab w:val="left" w:pos="6030"/>
        </w:tabs>
        <w:rPr>
          <w:bCs/>
          <w:noProof/>
        </w:rPr>
      </w:pPr>
      <w:r w:rsidRPr="00DC21E8">
        <w:rPr>
          <w:bCs/>
          <w:noProof/>
        </w:rPr>
        <w:t xml:space="preserve">            Узбуњивач може да обавести јавност ако је о томе претходно обавестио овлашћени орган и ако:</w:t>
      </w:r>
    </w:p>
    <w:p w:rsidR="00C13479" w:rsidRPr="00DC21E8" w:rsidRDefault="00C13479" w:rsidP="00C13479">
      <w:pPr>
        <w:tabs>
          <w:tab w:val="left" w:pos="6030"/>
        </w:tabs>
        <w:rPr>
          <w:bCs/>
          <w:noProof/>
        </w:rPr>
      </w:pPr>
      <w:r w:rsidRPr="00DC21E8">
        <w:rPr>
          <w:bCs/>
          <w:noProof/>
        </w:rPr>
        <w:t xml:space="preserve">            1) се поступак код овлашћеног органа не води у разумном року;</w:t>
      </w:r>
    </w:p>
    <w:p w:rsidR="00C13479" w:rsidRPr="00DC21E8" w:rsidRDefault="00C13479" w:rsidP="00C13479">
      <w:pPr>
        <w:tabs>
          <w:tab w:val="left" w:pos="6030"/>
        </w:tabs>
        <w:rPr>
          <w:bCs/>
          <w:noProof/>
        </w:rPr>
      </w:pPr>
      <w:r w:rsidRPr="00DC21E8">
        <w:rPr>
          <w:bCs/>
          <w:noProof/>
        </w:rPr>
        <w:t xml:space="preserve">            2) сматра да је окончан поступак пред овлашћеним органом био неправилан.</w:t>
      </w:r>
    </w:p>
    <w:p w:rsidR="00C13479" w:rsidRPr="00DC21E8" w:rsidRDefault="00C13479" w:rsidP="00C13479">
      <w:pPr>
        <w:tabs>
          <w:tab w:val="left" w:pos="6030"/>
        </w:tabs>
        <w:rPr>
          <w:bCs/>
          <w:noProof/>
        </w:rPr>
      </w:pPr>
      <w:r w:rsidRPr="00DC21E8">
        <w:rPr>
          <w:bCs/>
          <w:noProof/>
        </w:rPr>
        <w:t xml:space="preserve">            Изузетно од става 1. овог члана, узбуњивач може да обавести јавност, без претходног обавештавања овлашћеног органа, у случају непосредне претње по живот, здравље, безбедност људи, опстанак биљног или животињског света и животне средине, ако постоји прописана обавеза објављивања информација која није испуњена или ако се информација односи на овлашћени орган.</w:t>
      </w:r>
    </w:p>
    <w:p w:rsidR="00C13479" w:rsidRPr="00DC21E8" w:rsidRDefault="00C13479" w:rsidP="00C13479">
      <w:pPr>
        <w:rPr>
          <w:bCs/>
          <w:noProof/>
        </w:rPr>
      </w:pPr>
      <w:r w:rsidRPr="00DC21E8">
        <w:rPr>
          <w:bCs/>
          <w:noProof/>
        </w:rPr>
        <w:tab/>
        <w:t>Овлашћени орган не може од новинара или уредника тражити информације о узбуњивачу или информације које би могле да доведу до откривања идентитета узбуњивача, ако је узбуњивач од новинара тражио анонимност, осим у случајевима одређеним законом који уређује новинарску тајну.</w:t>
      </w:r>
    </w:p>
    <w:p w:rsidR="00C13479" w:rsidRDefault="00C13479" w:rsidP="00C13479">
      <w:pPr>
        <w:rPr>
          <w:ins w:id="566" w:author="Windows User" w:date="2014-01-31T18:51:00Z"/>
          <w:bCs/>
          <w:noProof/>
        </w:rPr>
      </w:pPr>
      <w:r w:rsidRPr="00DC21E8">
        <w:rPr>
          <w:bCs/>
          <w:noProof/>
        </w:rPr>
        <w:tab/>
        <w:t>Приликом узбуњивања јавности узбуњивач је дужан да поштује претпоставку невиности у судском поступку, право на приватност, право на заштиту личних података, као  и да не угрожава вођење судског поступка.</w:t>
      </w:r>
    </w:p>
    <w:p w:rsidR="000F6EB3" w:rsidRDefault="000F6EB3" w:rsidP="00C13479">
      <w:pPr>
        <w:rPr>
          <w:ins w:id="567" w:author="Windows User" w:date="2014-01-31T18:51:00Z"/>
          <w:bCs/>
          <w:noProof/>
        </w:rPr>
      </w:pPr>
    </w:p>
    <w:p w:rsidR="000F6EB3" w:rsidRPr="000F6EB3" w:rsidRDefault="000F6EB3" w:rsidP="00C13479">
      <w:pPr>
        <w:rPr>
          <w:bCs/>
          <w:noProof/>
          <w:color w:val="FF0000"/>
          <w:lang w:val="sr-Cyrl-RS"/>
          <w:rPrChange w:id="568" w:author="Windows User" w:date="2014-01-31T18:59:00Z">
            <w:rPr>
              <w:bCs/>
              <w:noProof/>
              <w:color w:val="FF0000"/>
            </w:rPr>
          </w:rPrChange>
        </w:rPr>
      </w:pPr>
      <w:ins w:id="569" w:author="Windows User" w:date="2014-01-31T18:59:00Z">
        <w:r>
          <w:rPr>
            <w:bCs/>
            <w:noProof/>
            <w:color w:val="FF0000"/>
            <w:lang w:val="sr-Cyrl-RS"/>
          </w:rPr>
          <w:t xml:space="preserve">У вези са одредбама </w:t>
        </w:r>
      </w:ins>
      <w:ins w:id="570" w:author="Windows User" w:date="2014-01-31T19:00:00Z">
        <w:r>
          <w:rPr>
            <w:bCs/>
            <w:noProof/>
            <w:color w:val="FF0000"/>
            <w:lang w:val="sr-Cyrl-RS"/>
          </w:rPr>
          <w:t>члана 18. ст. 2</w:t>
        </w:r>
      </w:ins>
      <w:ins w:id="571" w:author="Windows User" w:date="2014-02-03T10:45:00Z">
        <w:r w:rsidR="008904C8">
          <w:rPr>
            <w:bCs/>
            <w:noProof/>
            <w:color w:val="FF0000"/>
            <w:lang w:val="sr-Cyrl-RS"/>
          </w:rPr>
          <w:t xml:space="preserve"> Нацрта</w:t>
        </w:r>
      </w:ins>
      <w:ins w:id="572" w:author="Windows User" w:date="2014-01-31T19:00:00Z">
        <w:r>
          <w:rPr>
            <w:bCs/>
            <w:noProof/>
            <w:color w:val="FF0000"/>
            <w:lang w:val="sr-Cyrl-RS"/>
          </w:rPr>
          <w:t xml:space="preserve">, а у случају да „се информација односи на </w:t>
        </w:r>
      </w:ins>
      <w:ins w:id="573" w:author="Windows User" w:date="2014-01-31T19:01:00Z">
        <w:r>
          <w:rPr>
            <w:bCs/>
            <w:noProof/>
            <w:color w:val="FF0000"/>
            <w:lang w:val="sr-Cyrl-RS"/>
          </w:rPr>
          <w:t xml:space="preserve">овлашћени орган“ није увек исправно решење да се узбуњивач обрати јавности. Наиме, постоје ситуације када има више овлашћених органа за испитивање угрожавања јавног интереса </w:t>
        </w:r>
        <w:r w:rsidR="00952B70">
          <w:rPr>
            <w:bCs/>
            <w:noProof/>
            <w:color w:val="FF0000"/>
            <w:lang w:val="sr-Cyrl-RS"/>
          </w:rPr>
          <w:t xml:space="preserve">и </w:t>
        </w:r>
        <w:r w:rsidR="001C04C0">
          <w:rPr>
            <w:bCs/>
            <w:noProof/>
            <w:color w:val="FF0000"/>
            <w:lang w:val="sr-Cyrl-RS"/>
          </w:rPr>
          <w:t>било би логично да се узбуњивач</w:t>
        </w:r>
      </w:ins>
      <w:ins w:id="574" w:author="Windows User" w:date="2014-02-03T10:46:00Z">
        <w:r w:rsidR="001C04C0">
          <w:rPr>
            <w:bCs/>
            <w:noProof/>
            <w:color w:val="FF0000"/>
            <w:lang w:val="sr-Cyrl-RS"/>
          </w:rPr>
          <w:t xml:space="preserve"> </w:t>
        </w:r>
      </w:ins>
      <w:ins w:id="575" w:author="Windows User" w:date="2014-01-31T19:01:00Z">
        <w:r w:rsidR="00952B70">
          <w:rPr>
            <w:bCs/>
            <w:noProof/>
            <w:color w:val="FF0000"/>
            <w:lang w:val="sr-Cyrl-RS"/>
          </w:rPr>
          <w:t xml:space="preserve">обрати таквом органу пре него јавности. </w:t>
        </w:r>
      </w:ins>
    </w:p>
    <w:p w:rsidR="00C13479" w:rsidRDefault="00C13479" w:rsidP="00C13479">
      <w:pPr>
        <w:rPr>
          <w:noProof/>
          <w:color w:val="FF0000"/>
        </w:rPr>
      </w:pPr>
    </w:p>
    <w:p w:rsidR="00C13479" w:rsidRPr="001F439D" w:rsidRDefault="00C13479" w:rsidP="00C13479">
      <w:pPr>
        <w:jc w:val="center"/>
        <w:rPr>
          <w:b/>
          <w:bCs/>
        </w:rPr>
      </w:pPr>
      <w:proofErr w:type="spellStart"/>
      <w:r w:rsidRPr="006C0DEA">
        <w:rPr>
          <w:b/>
          <w:bCs/>
          <w:lang w:val="sr-Cyrl-CS"/>
        </w:rPr>
        <w:t>Узбуњивањ</w:t>
      </w:r>
      <w:proofErr w:type="spellEnd"/>
      <w:r w:rsidRPr="006C0DEA">
        <w:rPr>
          <w:b/>
          <w:bCs/>
        </w:rPr>
        <w:t>е</w:t>
      </w:r>
      <w:r w:rsidRPr="006C0DEA">
        <w:rPr>
          <w:b/>
          <w:bCs/>
          <w:lang w:val="sr-Cyrl-CS"/>
        </w:rPr>
        <w:t xml:space="preserve"> </w:t>
      </w:r>
      <w:proofErr w:type="spellStart"/>
      <w:r>
        <w:rPr>
          <w:b/>
          <w:bCs/>
        </w:rPr>
        <w:t>ако</w:t>
      </w:r>
      <w:proofErr w:type="spellEnd"/>
      <w:r>
        <w:rPr>
          <w:b/>
          <w:bCs/>
        </w:rPr>
        <w:t xml:space="preserve"> </w:t>
      </w:r>
      <w:proofErr w:type="spellStart"/>
      <w:r>
        <w:rPr>
          <w:b/>
          <w:bCs/>
        </w:rPr>
        <w:t>су</w:t>
      </w:r>
      <w:proofErr w:type="spellEnd"/>
      <w:r>
        <w:rPr>
          <w:b/>
          <w:bCs/>
        </w:rPr>
        <w:t xml:space="preserve"> у </w:t>
      </w:r>
      <w:proofErr w:type="spellStart"/>
      <w:r>
        <w:rPr>
          <w:b/>
          <w:bCs/>
          <w:lang w:val="sr-Cyrl-CS"/>
        </w:rPr>
        <w:t>обавештењ</w:t>
      </w:r>
      <w:proofErr w:type="spellEnd"/>
      <w:r>
        <w:rPr>
          <w:b/>
          <w:bCs/>
        </w:rPr>
        <w:t xml:space="preserve">у </w:t>
      </w:r>
      <w:proofErr w:type="spellStart"/>
      <w:r>
        <w:rPr>
          <w:b/>
          <w:bCs/>
        </w:rPr>
        <w:t>садржани</w:t>
      </w:r>
      <w:proofErr w:type="spellEnd"/>
      <w:r>
        <w:rPr>
          <w:b/>
          <w:bCs/>
          <w:lang w:val="sr-Cyrl-CS"/>
        </w:rPr>
        <w:t xml:space="preserve"> </w:t>
      </w:r>
      <w:proofErr w:type="spellStart"/>
      <w:r>
        <w:rPr>
          <w:b/>
          <w:bCs/>
          <w:lang w:val="sr-Cyrl-CS"/>
        </w:rPr>
        <w:t>тајн</w:t>
      </w:r>
      <w:proofErr w:type="spellEnd"/>
      <w:r>
        <w:rPr>
          <w:b/>
          <w:bCs/>
        </w:rPr>
        <w:t>и</w:t>
      </w:r>
      <w:r w:rsidRPr="006C0DEA">
        <w:rPr>
          <w:b/>
          <w:bCs/>
          <w:lang w:val="sr-Cyrl-CS"/>
        </w:rPr>
        <w:t xml:space="preserve"> пода</w:t>
      </w:r>
      <w:proofErr w:type="spellStart"/>
      <w:r>
        <w:rPr>
          <w:b/>
          <w:bCs/>
        </w:rPr>
        <w:t>ци</w:t>
      </w:r>
      <w:proofErr w:type="spellEnd"/>
    </w:p>
    <w:p w:rsidR="00C13479" w:rsidRPr="001F439D" w:rsidRDefault="00C13479" w:rsidP="00C13479">
      <w:pPr>
        <w:jc w:val="center"/>
        <w:rPr>
          <w:b/>
          <w:bCs/>
        </w:rPr>
      </w:pPr>
    </w:p>
    <w:p w:rsidR="00C13479" w:rsidRPr="006C0DEA" w:rsidRDefault="00C13479" w:rsidP="00C13479">
      <w:pPr>
        <w:jc w:val="center"/>
        <w:rPr>
          <w:b/>
          <w:bCs/>
        </w:rPr>
      </w:pPr>
      <w:r w:rsidRPr="006C0DEA">
        <w:rPr>
          <w:b/>
          <w:bCs/>
          <w:lang w:val="sr-Cyrl-CS"/>
        </w:rPr>
        <w:t xml:space="preserve">Члан </w:t>
      </w:r>
      <w:r w:rsidRPr="006C0DEA">
        <w:rPr>
          <w:b/>
          <w:bCs/>
        </w:rPr>
        <w:t>19.</w:t>
      </w:r>
    </w:p>
    <w:p w:rsidR="00C13479" w:rsidRPr="00995DB8" w:rsidRDefault="00C13479" w:rsidP="00C13479">
      <w:pPr>
        <w:rPr>
          <w:noProof/>
          <w:lang w:val="sr-Cyrl-CS"/>
        </w:rPr>
      </w:pPr>
      <w:r>
        <w:rPr>
          <w:lang w:val="sr-Cyrl-CS"/>
        </w:rPr>
        <w:lastRenderedPageBreak/>
        <w:tab/>
        <w:t xml:space="preserve">Ако су </w:t>
      </w:r>
      <w:r>
        <w:t xml:space="preserve">у </w:t>
      </w:r>
      <w:proofErr w:type="spellStart"/>
      <w:r>
        <w:rPr>
          <w:lang w:val="sr-Cyrl-CS"/>
        </w:rPr>
        <w:t>обавештењ</w:t>
      </w:r>
      <w:proofErr w:type="spellEnd"/>
      <w:r>
        <w:t xml:space="preserve">у </w:t>
      </w:r>
      <w:proofErr w:type="spellStart"/>
      <w:r>
        <w:t>садржани</w:t>
      </w:r>
      <w:proofErr w:type="spellEnd"/>
      <w:r>
        <w:rPr>
          <w:lang w:val="sr-Cyrl-CS"/>
        </w:rPr>
        <w:t xml:space="preserve"> тајни подаци, </w:t>
      </w:r>
      <w:proofErr w:type="spellStart"/>
      <w:r>
        <w:rPr>
          <w:lang w:val="sr-Cyrl-CS"/>
        </w:rPr>
        <w:t>узбуњивач</w:t>
      </w:r>
      <w:proofErr w:type="spellEnd"/>
      <w:r>
        <w:rPr>
          <w:lang w:val="sr-Cyrl-CS"/>
        </w:rPr>
        <w:t xml:space="preserve"> </w:t>
      </w:r>
      <w:r>
        <w:rPr>
          <w:noProof/>
          <w:lang w:val="sr-Cyrl-CS"/>
        </w:rPr>
        <w:t>остварује</w:t>
      </w:r>
      <w:r w:rsidRPr="007D6EFB">
        <w:rPr>
          <w:noProof/>
          <w:lang w:val="sr-Cyrl-CS"/>
        </w:rPr>
        <w:t xml:space="preserve"> заштиту од штетних радњи</w:t>
      </w:r>
      <w:r>
        <w:rPr>
          <w:noProof/>
        </w:rPr>
        <w:t xml:space="preserve"> ако је поступао у доброј вери и ако је поштовао поступак узбуњивања предвиђен</w:t>
      </w:r>
      <w:r>
        <w:rPr>
          <w:noProof/>
          <w:lang w:val="sr-Cyrl-CS"/>
        </w:rPr>
        <w:t xml:space="preserve"> овим законом и општим актом послодавца.</w:t>
      </w:r>
    </w:p>
    <w:p w:rsidR="00C13479" w:rsidRPr="00995DB8" w:rsidRDefault="00C13479" w:rsidP="00C13479">
      <w:pPr>
        <w:pStyle w:val="Normal1"/>
        <w:spacing w:before="0" w:beforeAutospacing="0" w:after="0" w:afterAutospacing="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Под </w:t>
      </w:r>
      <w:proofErr w:type="spellStart"/>
      <w:r>
        <w:rPr>
          <w:rFonts w:ascii="Times New Roman" w:hAnsi="Times New Roman" w:cs="Times New Roman"/>
          <w:sz w:val="24"/>
          <w:szCs w:val="24"/>
        </w:rPr>
        <w:t>тајним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подацима</w:t>
      </w:r>
      <w:proofErr w:type="spellEnd"/>
      <w:r>
        <w:rPr>
          <w:rFonts w:ascii="Times New Roman" w:hAnsi="Times New Roman" w:cs="Times New Roman"/>
          <w:sz w:val="24"/>
          <w:szCs w:val="24"/>
        </w:rPr>
        <w:t xml:space="preserve"> </w:t>
      </w:r>
      <w:r w:rsidRPr="00995DB8">
        <w:rPr>
          <w:rFonts w:ascii="Times New Roman" w:hAnsi="Times New Roman" w:cs="Times New Roman"/>
          <w:sz w:val="24"/>
          <w:szCs w:val="24"/>
          <w:lang w:val="sr-Cyrl-CS"/>
        </w:rPr>
        <w:t xml:space="preserve"> из става 1. овог члана сматрају </w:t>
      </w:r>
      <w:r w:rsidRPr="005B1AB1">
        <w:rPr>
          <w:rFonts w:ascii="Times New Roman" w:hAnsi="Times New Roman" w:cs="Times New Roman"/>
          <w:sz w:val="24"/>
          <w:szCs w:val="24"/>
          <w:lang w:val="sr-Cyrl-CS"/>
        </w:rPr>
        <w:t xml:space="preserve">се подаци </w:t>
      </w:r>
      <w:proofErr w:type="spellStart"/>
      <w:r w:rsidRPr="005B1AB1">
        <w:rPr>
          <w:rFonts w:ascii="Times New Roman" w:hAnsi="Times New Roman" w:cs="Times New Roman"/>
          <w:sz w:val="24"/>
          <w:szCs w:val="24"/>
        </w:rPr>
        <w:t>који</w:t>
      </w:r>
      <w:proofErr w:type="spellEnd"/>
      <w:r w:rsidRPr="005B1AB1">
        <w:rPr>
          <w:rFonts w:ascii="Times New Roman" w:hAnsi="Times New Roman" w:cs="Times New Roman"/>
          <w:sz w:val="24"/>
          <w:szCs w:val="24"/>
        </w:rPr>
        <w:t xml:space="preserve"> </w:t>
      </w:r>
      <w:proofErr w:type="spellStart"/>
      <w:r w:rsidRPr="005B1AB1">
        <w:rPr>
          <w:rFonts w:ascii="Times New Roman" w:hAnsi="Times New Roman" w:cs="Times New Roman"/>
          <w:sz w:val="24"/>
          <w:szCs w:val="24"/>
        </w:rPr>
        <w:t>су</w:t>
      </w:r>
      <w:proofErr w:type="spellEnd"/>
      <w:r w:rsidRPr="005B1AB1">
        <w:rPr>
          <w:rFonts w:ascii="Times New Roman" w:hAnsi="Times New Roman" w:cs="Times New Roman"/>
          <w:sz w:val="24"/>
          <w:szCs w:val="24"/>
        </w:rPr>
        <w:t xml:space="preserve"> </w:t>
      </w:r>
      <w:r w:rsidRPr="005B1AB1">
        <w:rPr>
          <w:rFonts w:ascii="Times New Roman" w:hAnsi="Times New Roman" w:cs="Times New Roman"/>
          <w:sz w:val="24"/>
          <w:szCs w:val="24"/>
          <w:lang w:val="sr-Cyrl-CS"/>
        </w:rPr>
        <w:t>у складу са пропис</w:t>
      </w:r>
      <w:r w:rsidRPr="005B1AB1">
        <w:rPr>
          <w:rFonts w:ascii="Times New Roman" w:hAnsi="Times New Roman" w:cs="Times New Roman"/>
          <w:sz w:val="24"/>
          <w:szCs w:val="24"/>
        </w:rPr>
        <w:t>и</w:t>
      </w:r>
      <w:r w:rsidRPr="005B1AB1">
        <w:rPr>
          <w:rFonts w:ascii="Times New Roman" w:hAnsi="Times New Roman" w:cs="Times New Roman"/>
          <w:sz w:val="24"/>
          <w:szCs w:val="24"/>
          <w:lang w:val="sr-Cyrl-CS"/>
        </w:rPr>
        <w:t xml:space="preserve">ма о тајности података одређени </w:t>
      </w:r>
      <w:proofErr w:type="spellStart"/>
      <w:r w:rsidRPr="005B1AB1">
        <w:rPr>
          <w:rFonts w:ascii="Times New Roman" w:hAnsi="Times New Roman" w:cs="Times New Roman"/>
          <w:sz w:val="24"/>
          <w:szCs w:val="24"/>
        </w:rPr>
        <w:t>као</w:t>
      </w:r>
      <w:proofErr w:type="spellEnd"/>
      <w:r w:rsidRPr="005B1AB1">
        <w:rPr>
          <w:rFonts w:ascii="Times New Roman" w:hAnsi="Times New Roman" w:cs="Times New Roman"/>
          <w:sz w:val="24"/>
          <w:szCs w:val="24"/>
        </w:rPr>
        <w:t xml:space="preserve"> </w:t>
      </w:r>
      <w:proofErr w:type="spellStart"/>
      <w:r w:rsidRPr="005B1AB1">
        <w:rPr>
          <w:rFonts w:ascii="Times New Roman" w:hAnsi="Times New Roman" w:cs="Times New Roman"/>
          <w:sz w:val="24"/>
          <w:szCs w:val="24"/>
        </w:rPr>
        <w:t>тајни</w:t>
      </w:r>
      <w:proofErr w:type="spellEnd"/>
      <w:r w:rsidRPr="005B1AB1">
        <w:rPr>
          <w:rFonts w:ascii="Times New Roman" w:hAnsi="Times New Roman" w:cs="Times New Roman"/>
          <w:sz w:val="24"/>
          <w:szCs w:val="24"/>
          <w:lang w:val="sr-Cyrl-CS"/>
        </w:rPr>
        <w:t xml:space="preserve">, </w:t>
      </w:r>
      <w:r w:rsidRPr="005B1AB1">
        <w:rPr>
          <w:rFonts w:ascii="Times New Roman" w:hAnsi="Times New Roman" w:cs="Times New Roman"/>
          <w:sz w:val="24"/>
          <w:szCs w:val="24"/>
        </w:rPr>
        <w:t xml:space="preserve">а </w:t>
      </w:r>
      <w:r w:rsidRPr="005B1AB1">
        <w:rPr>
          <w:rFonts w:ascii="Times New Roman" w:hAnsi="Times New Roman" w:cs="Times New Roman"/>
          <w:sz w:val="24"/>
          <w:szCs w:val="24"/>
          <w:lang w:val="sr-Cyrl-CS"/>
        </w:rPr>
        <w:t xml:space="preserve">који се односе на </w:t>
      </w:r>
      <w:r w:rsidRPr="005B1AB1">
        <w:rPr>
          <w:rFonts w:ascii="Times New Roman" w:hAnsi="Times New Roman" w:cs="Times New Roman"/>
          <w:sz w:val="24"/>
          <w:szCs w:val="24"/>
          <w:lang w:val="ru-RU"/>
        </w:rPr>
        <w:t>националну</w:t>
      </w:r>
      <w:r w:rsidRPr="005B1AB1">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безбедност</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Републике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Србије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јавну</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безбедност</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односно</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на</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одбрамбене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спољнополити</w:t>
      </w:r>
      <w:r>
        <w:rPr>
          <w:rFonts w:ascii="Times New Roman" w:hAnsi="Times New Roman" w:cs="Times New Roman"/>
          <w:sz w:val="24"/>
          <w:szCs w:val="24"/>
          <w:lang w:val="sr-Cyrl-CS"/>
        </w:rPr>
        <w:t>ч</w:t>
      </w:r>
      <w:r w:rsidRPr="00995DB8">
        <w:rPr>
          <w:rFonts w:ascii="Times New Roman" w:hAnsi="Times New Roman" w:cs="Times New Roman"/>
          <w:sz w:val="24"/>
          <w:szCs w:val="24"/>
          <w:lang w:val="ru-RU"/>
        </w:rPr>
        <w:t>ке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безбедносне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и</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обаве</w:t>
      </w:r>
      <w:r>
        <w:rPr>
          <w:rFonts w:ascii="Times New Roman" w:hAnsi="Times New Roman" w:cs="Times New Roman"/>
          <w:sz w:val="24"/>
          <w:szCs w:val="24"/>
          <w:lang w:val="sr-Cyrl-CS"/>
        </w:rPr>
        <w:t>ш</w:t>
      </w:r>
      <w:r w:rsidRPr="00995DB8">
        <w:rPr>
          <w:rFonts w:ascii="Times New Roman" w:hAnsi="Times New Roman" w:cs="Times New Roman"/>
          <w:sz w:val="24"/>
          <w:szCs w:val="24"/>
          <w:lang w:val="ru-RU"/>
        </w:rPr>
        <w:t>тајне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послове</w:t>
      </w:r>
      <w:r w:rsidRPr="00995DB8">
        <w:rPr>
          <w:rFonts w:ascii="Times New Roman" w:hAnsi="Times New Roman" w:cs="Times New Roman"/>
          <w:sz w:val="24"/>
          <w:szCs w:val="24"/>
          <w:lang w:val="sr-Cyrl-CS"/>
        </w:rPr>
        <w:t xml:space="preserve"> државних органа, </w:t>
      </w:r>
      <w:proofErr w:type="spellStart"/>
      <w:r>
        <w:rPr>
          <w:rFonts w:ascii="Times New Roman" w:hAnsi="Times New Roman" w:cs="Times New Roman"/>
          <w:sz w:val="24"/>
          <w:szCs w:val="24"/>
        </w:rPr>
        <w:t>као</w:t>
      </w:r>
      <w:proofErr w:type="spellEnd"/>
      <w:r>
        <w:rPr>
          <w:rFonts w:ascii="Times New Roman" w:hAnsi="Times New Roman" w:cs="Times New Roman"/>
          <w:sz w:val="24"/>
          <w:szCs w:val="24"/>
        </w:rPr>
        <w:t xml:space="preserve"> и </w:t>
      </w:r>
      <w:r w:rsidRPr="00995DB8">
        <w:rPr>
          <w:rFonts w:ascii="Times New Roman" w:hAnsi="Times New Roman" w:cs="Times New Roman"/>
          <w:sz w:val="24"/>
          <w:szCs w:val="24"/>
          <w:lang w:val="ru-RU"/>
        </w:rPr>
        <w:t>односе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Републике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Србије</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са</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другим</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др</w:t>
      </w:r>
      <w:r>
        <w:rPr>
          <w:rFonts w:ascii="Times New Roman" w:hAnsi="Times New Roman" w:cs="Times New Roman"/>
          <w:sz w:val="24"/>
          <w:szCs w:val="24"/>
          <w:lang w:val="sr-Cyrl-CS"/>
        </w:rPr>
        <w:t>ж</w:t>
      </w:r>
      <w:r w:rsidRPr="00995DB8">
        <w:rPr>
          <w:rFonts w:ascii="Times New Roman" w:hAnsi="Times New Roman" w:cs="Times New Roman"/>
          <w:sz w:val="24"/>
          <w:szCs w:val="24"/>
          <w:lang w:val="ru-RU"/>
        </w:rPr>
        <w:t>авама</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ме</w:t>
      </w:r>
      <w:r>
        <w:rPr>
          <w:rFonts w:ascii="Times New Roman" w:hAnsi="Times New Roman" w:cs="Times New Roman"/>
          <w:sz w:val="24"/>
          <w:szCs w:val="24"/>
          <w:lang w:val="sr-Cyrl-CS"/>
        </w:rPr>
        <w:t>ђ</w:t>
      </w:r>
      <w:r w:rsidRPr="00995DB8">
        <w:rPr>
          <w:rFonts w:ascii="Times New Roman" w:hAnsi="Times New Roman" w:cs="Times New Roman"/>
          <w:sz w:val="24"/>
          <w:szCs w:val="24"/>
          <w:lang w:val="ru-RU"/>
        </w:rPr>
        <w:t>ународним</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организацијама</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и</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другим</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ме</w:t>
      </w:r>
      <w:r>
        <w:rPr>
          <w:rFonts w:ascii="Times New Roman" w:hAnsi="Times New Roman" w:cs="Times New Roman"/>
          <w:sz w:val="24"/>
          <w:szCs w:val="24"/>
          <w:lang w:val="sr-Cyrl-CS"/>
        </w:rPr>
        <w:t>ђ</w:t>
      </w:r>
      <w:r w:rsidRPr="00995DB8">
        <w:rPr>
          <w:rFonts w:ascii="Times New Roman" w:hAnsi="Times New Roman" w:cs="Times New Roman"/>
          <w:sz w:val="24"/>
          <w:szCs w:val="24"/>
          <w:lang w:val="ru-RU"/>
        </w:rPr>
        <w:t>ународним</w:t>
      </w:r>
      <w:r w:rsidRPr="00995DB8">
        <w:rPr>
          <w:rFonts w:ascii="Times New Roman" w:hAnsi="Times New Roman" w:cs="Times New Roman"/>
          <w:sz w:val="24"/>
          <w:szCs w:val="24"/>
          <w:lang w:val="sr-Cyrl-CS"/>
        </w:rPr>
        <w:t xml:space="preserve"> </w:t>
      </w:r>
      <w:r w:rsidRPr="00995DB8">
        <w:rPr>
          <w:rFonts w:ascii="Times New Roman" w:hAnsi="Times New Roman" w:cs="Times New Roman"/>
          <w:sz w:val="24"/>
          <w:szCs w:val="24"/>
          <w:lang w:val="ru-RU"/>
        </w:rPr>
        <w:t>субјектима</w:t>
      </w:r>
      <w:r>
        <w:rPr>
          <w:rFonts w:ascii="Times New Roman" w:hAnsi="Times New Roman" w:cs="Times New Roman"/>
          <w:sz w:val="24"/>
          <w:szCs w:val="24"/>
          <w:lang w:val="sr-Cyrl-CS"/>
        </w:rPr>
        <w:t>.</w:t>
      </w:r>
      <w:r w:rsidRPr="00995DB8">
        <w:rPr>
          <w:rFonts w:ascii="Times New Roman" w:hAnsi="Times New Roman" w:cs="Times New Roman"/>
          <w:sz w:val="24"/>
          <w:szCs w:val="24"/>
          <w:lang w:val="sr-Cyrl-CS"/>
        </w:rPr>
        <w:t xml:space="preserve">  </w:t>
      </w:r>
    </w:p>
    <w:p w:rsidR="00C13479" w:rsidRDefault="00C13479" w:rsidP="00C13479">
      <w:r w:rsidRPr="00995DB8">
        <w:rPr>
          <w:lang w:val="sr-Cyrl-CS"/>
        </w:rPr>
        <w:t xml:space="preserve"> </w:t>
      </w:r>
      <w:r>
        <w:rPr>
          <w:lang w:val="sr-Cyrl-CS"/>
        </w:rPr>
        <w:tab/>
      </w:r>
      <w:proofErr w:type="spellStart"/>
      <w:r>
        <w:t>Ако</w:t>
      </w:r>
      <w:proofErr w:type="spellEnd"/>
      <w:r>
        <w:t xml:space="preserve"> </w:t>
      </w:r>
      <w:proofErr w:type="spellStart"/>
      <w:r>
        <w:t>су</w:t>
      </w:r>
      <w:proofErr w:type="spellEnd"/>
      <w:r>
        <w:t xml:space="preserve"> у </w:t>
      </w:r>
      <w:proofErr w:type="spellStart"/>
      <w:r>
        <w:t>обавештењу</w:t>
      </w:r>
      <w:proofErr w:type="spellEnd"/>
      <w:r>
        <w:t xml:space="preserve"> </w:t>
      </w:r>
      <w:proofErr w:type="spellStart"/>
      <w:r>
        <w:t>садржани</w:t>
      </w:r>
      <w:proofErr w:type="spellEnd"/>
      <w:r>
        <w:t xml:space="preserve"> </w:t>
      </w:r>
      <w:proofErr w:type="spellStart"/>
      <w:r>
        <w:t>тајни</w:t>
      </w:r>
      <w:proofErr w:type="spellEnd"/>
      <w:r>
        <w:t xml:space="preserve"> </w:t>
      </w:r>
      <w:proofErr w:type="spellStart"/>
      <w:r>
        <w:t>подаци</w:t>
      </w:r>
      <w:proofErr w:type="spellEnd"/>
      <w:r>
        <w:t xml:space="preserve">, </w:t>
      </w:r>
      <w:proofErr w:type="spellStart"/>
      <w:r>
        <w:t>узбуњивач</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обавештавати</w:t>
      </w:r>
      <w:proofErr w:type="spellEnd"/>
      <w:r>
        <w:t xml:space="preserve"> </w:t>
      </w:r>
      <w:proofErr w:type="spellStart"/>
      <w:r>
        <w:t>јавност</w:t>
      </w:r>
      <w:proofErr w:type="spellEnd"/>
      <w:r>
        <w:t xml:space="preserve">. </w:t>
      </w:r>
    </w:p>
    <w:p w:rsidR="00C13479" w:rsidRDefault="00C13479" w:rsidP="00C13479">
      <w:pPr>
        <w:rPr>
          <w:ins w:id="576" w:author="Windows User" w:date="2014-01-31T19:06:00Z"/>
          <w:lang w:val="sr-Cyrl-CS"/>
        </w:rPr>
      </w:pPr>
      <w:r>
        <w:tab/>
      </w:r>
      <w:proofErr w:type="spellStart"/>
      <w:r w:rsidRPr="00DD5FB0">
        <w:t>Ако</w:t>
      </w:r>
      <w:proofErr w:type="spellEnd"/>
      <w:r w:rsidRPr="00DD5FB0">
        <w:t xml:space="preserve"> </w:t>
      </w:r>
      <w:proofErr w:type="spellStart"/>
      <w:proofErr w:type="gramStart"/>
      <w:r w:rsidRPr="00DD5FB0">
        <w:t>су</w:t>
      </w:r>
      <w:proofErr w:type="spellEnd"/>
      <w:r w:rsidRPr="00DD5FB0">
        <w:t xml:space="preserve">  у</w:t>
      </w:r>
      <w:proofErr w:type="gramEnd"/>
      <w:r w:rsidRPr="00DD5FB0">
        <w:t xml:space="preserve"> </w:t>
      </w:r>
      <w:proofErr w:type="spellStart"/>
      <w:r w:rsidRPr="00DD5FB0">
        <w:t>обавештењу</w:t>
      </w:r>
      <w:proofErr w:type="spellEnd"/>
      <w:r w:rsidRPr="00DD5FB0">
        <w:t xml:space="preserve"> </w:t>
      </w:r>
      <w:proofErr w:type="spellStart"/>
      <w:r w:rsidRPr="00DD5FB0">
        <w:t>садржани</w:t>
      </w:r>
      <w:proofErr w:type="spellEnd"/>
      <w:r w:rsidRPr="00DD5FB0">
        <w:t xml:space="preserve"> </w:t>
      </w:r>
      <w:proofErr w:type="spellStart"/>
      <w:r w:rsidRPr="00DD5FB0">
        <w:t>тајни</w:t>
      </w:r>
      <w:proofErr w:type="spellEnd"/>
      <w:r w:rsidRPr="00DD5FB0">
        <w:t xml:space="preserve"> </w:t>
      </w:r>
      <w:proofErr w:type="spellStart"/>
      <w:r w:rsidRPr="00DD5FB0">
        <w:t>подаци</w:t>
      </w:r>
      <w:proofErr w:type="spellEnd"/>
      <w:r w:rsidRPr="00DD5FB0">
        <w:rPr>
          <w:lang w:val="sr-Cyrl-CS"/>
        </w:rPr>
        <w:t>,</w:t>
      </w:r>
      <w:r>
        <w:rPr>
          <w:lang w:val="sr-Cyrl-CS"/>
        </w:rPr>
        <w:t xml:space="preserve"> </w:t>
      </w:r>
      <w:proofErr w:type="spellStart"/>
      <w:r>
        <w:rPr>
          <w:lang w:val="sr-Cyrl-CS"/>
        </w:rPr>
        <w:t>узбуњивач</w:t>
      </w:r>
      <w:proofErr w:type="spellEnd"/>
      <w:r>
        <w:rPr>
          <w:lang w:val="sr-Cyrl-CS"/>
        </w:rPr>
        <w:t xml:space="preserve"> је дужан да се придржава општих и посебних мера заштите тајних података.</w:t>
      </w:r>
    </w:p>
    <w:p w:rsidR="0041272D" w:rsidRDefault="0041272D" w:rsidP="00C13479">
      <w:pPr>
        <w:rPr>
          <w:ins w:id="577" w:author="Windows User" w:date="2014-01-31T19:06:00Z"/>
          <w:lang w:val="sr-Cyrl-CS"/>
        </w:rPr>
      </w:pPr>
    </w:p>
    <w:p w:rsidR="0041272D" w:rsidRDefault="0041272D" w:rsidP="00C13479">
      <w:pPr>
        <w:rPr>
          <w:ins w:id="578" w:author="Windows User" w:date="2014-01-31T19:09:00Z"/>
          <w:lang w:val="sr-Cyrl-RS"/>
        </w:rPr>
      </w:pPr>
      <w:ins w:id="579" w:author="Windows User" w:date="2014-01-31T19:06:00Z">
        <w:r>
          <w:rPr>
            <w:lang w:val="sr-Cyrl-CS"/>
          </w:rPr>
          <w:t xml:space="preserve">У члану 19. ст. 1. </w:t>
        </w:r>
      </w:ins>
      <w:ins w:id="580" w:author="Windows User" w:date="2014-01-31T19:08:00Z">
        <w:r>
          <w:rPr>
            <w:lang w:val="sr-Cyrl-RS"/>
          </w:rPr>
          <w:t xml:space="preserve">се понављају услови за пружање заштите </w:t>
        </w:r>
        <w:proofErr w:type="spellStart"/>
        <w:r>
          <w:rPr>
            <w:lang w:val="sr-Cyrl-RS"/>
          </w:rPr>
          <w:t>узбуњивача</w:t>
        </w:r>
        <w:proofErr w:type="spellEnd"/>
        <w:r>
          <w:rPr>
            <w:lang w:val="sr-Cyrl-RS"/>
          </w:rPr>
          <w:t xml:space="preserve"> који су наведени у ранијим члановима.</w:t>
        </w:r>
      </w:ins>
    </w:p>
    <w:p w:rsidR="0041272D" w:rsidRDefault="0041272D" w:rsidP="00C13479">
      <w:pPr>
        <w:rPr>
          <w:ins w:id="581" w:author="Windows User" w:date="2014-01-31T19:09:00Z"/>
          <w:lang w:val="sr-Cyrl-RS"/>
        </w:rPr>
      </w:pPr>
    </w:p>
    <w:p w:rsidR="0041272D" w:rsidRDefault="0041272D" w:rsidP="00C13479">
      <w:pPr>
        <w:rPr>
          <w:ins w:id="582" w:author="Windows User" w:date="2014-01-31T19:17:00Z"/>
          <w:lang w:val="sr-Cyrl-RS"/>
        </w:rPr>
      </w:pPr>
      <w:ins w:id="583" w:author="Windows User" w:date="2014-01-31T19:09:00Z">
        <w:r>
          <w:rPr>
            <w:lang w:val="sr-Cyrl-RS"/>
          </w:rPr>
          <w:t>У члану 1</w:t>
        </w:r>
      </w:ins>
      <w:ins w:id="584" w:author="Windows User" w:date="2014-02-03T10:46:00Z">
        <w:r w:rsidR="001C04C0">
          <w:rPr>
            <w:lang w:val="sr-Cyrl-RS"/>
          </w:rPr>
          <w:t>9</w:t>
        </w:r>
      </w:ins>
      <w:ins w:id="585" w:author="Windows User" w:date="2014-01-31T19:09:00Z">
        <w:r>
          <w:rPr>
            <w:lang w:val="sr-Cyrl-RS"/>
          </w:rPr>
          <w:t>. ст. 2. се наводе неки од података који могу бити тајни. С обзиром на то да у Србији постоји Закон о тајним подацима који прописује одређене степене тајности података али и друге прописе (нпр. оне који уређују пословну тајну), на овом месту би требало направити референцу на те прописе а у образложењу навести разлоге због којих је одређено да ће се неки облици тајности чувати</w:t>
        </w:r>
      </w:ins>
      <w:ins w:id="586" w:author="Windows User" w:date="2014-01-31T19:15:00Z">
        <w:r w:rsidR="001C04C0">
          <w:rPr>
            <w:lang w:val="sr-Cyrl-RS"/>
          </w:rPr>
          <w:t xml:space="preserve"> додатно на овај начин</w:t>
        </w:r>
      </w:ins>
      <w:ins w:id="587" w:author="Windows User" w:date="2014-02-03T10:46:00Z">
        <w:r w:rsidR="001C04C0">
          <w:rPr>
            <w:lang w:val="sr-Cyrl-RS"/>
          </w:rPr>
          <w:t xml:space="preserve"> (а други не).</w:t>
        </w:r>
      </w:ins>
    </w:p>
    <w:p w:rsidR="00F27921" w:rsidRDefault="00F27921" w:rsidP="00C13479">
      <w:pPr>
        <w:rPr>
          <w:ins w:id="588" w:author="Windows User" w:date="2014-01-31T19:17:00Z"/>
          <w:lang w:val="sr-Cyrl-RS"/>
        </w:rPr>
      </w:pPr>
    </w:p>
    <w:p w:rsidR="00F27921" w:rsidRPr="0041272D" w:rsidDel="00F27921" w:rsidRDefault="00F27921" w:rsidP="00C13479">
      <w:pPr>
        <w:rPr>
          <w:del w:id="589" w:author="Windows User" w:date="2014-01-31T19:17:00Z"/>
          <w:lang w:val="sr-Cyrl-RS"/>
          <w:rPrChange w:id="590" w:author="Windows User" w:date="2014-01-31T19:08:00Z">
            <w:rPr>
              <w:del w:id="591" w:author="Windows User" w:date="2014-01-31T19:17:00Z"/>
              <w:lang w:val="sr-Cyrl-CS"/>
            </w:rPr>
          </w:rPrChange>
        </w:rPr>
      </w:pPr>
      <w:ins w:id="592" w:author="Windows User" w:date="2014-01-31T19:17:00Z">
        <w:r>
          <w:rPr>
            <w:lang w:val="sr-Cyrl-RS"/>
          </w:rPr>
          <w:t xml:space="preserve">Имајући у виду да у Србији није извршена ревизија раније одређене тајности података те да се у многим случајевима може догодити да је одређена тајност податка који не испуњава услове за то, требало би преиспитати садашњу апсолутну забрану обавештавања јавности о тајним подацима. </w:t>
        </w:r>
      </w:ins>
      <w:ins w:id="593" w:author="Windows User" w:date="2014-02-02T17:20:00Z">
        <w:r w:rsidR="00275870">
          <w:rPr>
            <w:lang w:val="sr-Cyrl-RS"/>
          </w:rPr>
          <w:t xml:space="preserve">За разлику од овог решења, Модел предвиђа апсолутну забрану саопштавања </w:t>
        </w:r>
      </w:ins>
      <w:ins w:id="594" w:author="Windows User" w:date="2014-02-02T17:21:00Z">
        <w:r w:rsidR="00275870">
          <w:rPr>
            <w:lang w:val="sr-Cyrl-RS"/>
          </w:rPr>
          <w:t>јавности само оних тајних података који су означени највишим степеном тајности (и посебно осетљивих личних података) – у члану 10. ст. 2. У свим другим случајевима означене тајности, Модел поставља стандард – „не сме се јавности саопштити таква податак ако се циљ саопштавања може постићи и без њега или ако се објављивањем таквог податка наноси већа штета од штете на коју се саопштењем указује</w:t>
        </w:r>
      </w:ins>
      <w:ins w:id="595" w:author="Windows User" w:date="2014-02-02T17:22:00Z">
        <w:r w:rsidR="00275870">
          <w:rPr>
            <w:lang w:val="sr-Cyrl-RS"/>
          </w:rPr>
          <w:t>“.</w:t>
        </w:r>
      </w:ins>
    </w:p>
    <w:p w:rsidR="00C13479" w:rsidRDefault="00F27921" w:rsidP="00C13479">
      <w:pPr>
        <w:rPr>
          <w:ins w:id="596" w:author="Windows User" w:date="2014-01-31T19:19:00Z"/>
          <w:lang w:val="sr-Cyrl-CS"/>
        </w:rPr>
      </w:pPr>
      <w:ins w:id="597" w:author="Windows User" w:date="2014-01-31T19:17:00Z">
        <w:r>
          <w:rPr>
            <w:lang w:val="sr-Cyrl-CS"/>
          </w:rPr>
          <w:t xml:space="preserve"> </w:t>
        </w:r>
      </w:ins>
    </w:p>
    <w:p w:rsidR="00F27921" w:rsidRPr="00483C1C" w:rsidRDefault="00F27921" w:rsidP="00C13479">
      <w:pPr>
        <w:rPr>
          <w:lang w:val="sr-Cyrl-CS"/>
        </w:rPr>
      </w:pPr>
    </w:p>
    <w:p w:rsidR="00C13479" w:rsidRPr="00822FDE" w:rsidRDefault="00C13479" w:rsidP="00C13479">
      <w:pPr>
        <w:jc w:val="center"/>
        <w:rPr>
          <w:b/>
          <w:bCs/>
        </w:rPr>
      </w:pPr>
      <w:proofErr w:type="spellStart"/>
      <w:r w:rsidRPr="00822FDE">
        <w:rPr>
          <w:b/>
          <w:bCs/>
        </w:rPr>
        <w:t>Унутрашње</w:t>
      </w:r>
      <w:proofErr w:type="spellEnd"/>
      <w:r w:rsidRPr="00822FDE">
        <w:rPr>
          <w:b/>
          <w:bCs/>
        </w:rPr>
        <w:t xml:space="preserve"> </w:t>
      </w:r>
      <w:proofErr w:type="spellStart"/>
      <w:r w:rsidRPr="00822FDE">
        <w:rPr>
          <w:b/>
          <w:bCs/>
        </w:rPr>
        <w:t>узбуњивање</w:t>
      </w:r>
      <w:proofErr w:type="spellEnd"/>
      <w:r w:rsidRPr="00822FDE">
        <w:rPr>
          <w:b/>
          <w:bCs/>
        </w:rPr>
        <w:t xml:space="preserve"> </w:t>
      </w:r>
      <w:proofErr w:type="spellStart"/>
      <w:r>
        <w:rPr>
          <w:b/>
          <w:bCs/>
        </w:rPr>
        <w:t>ако</w:t>
      </w:r>
      <w:proofErr w:type="spellEnd"/>
      <w:r>
        <w:rPr>
          <w:b/>
          <w:bCs/>
        </w:rPr>
        <w:t xml:space="preserve"> </w:t>
      </w:r>
      <w:proofErr w:type="spellStart"/>
      <w:r>
        <w:rPr>
          <w:b/>
          <w:bCs/>
        </w:rPr>
        <w:t>су</w:t>
      </w:r>
      <w:proofErr w:type="spellEnd"/>
      <w:r>
        <w:rPr>
          <w:b/>
          <w:bCs/>
        </w:rPr>
        <w:t xml:space="preserve"> </w:t>
      </w:r>
      <w:r w:rsidRPr="00822FDE">
        <w:rPr>
          <w:b/>
          <w:bCs/>
        </w:rPr>
        <w:t xml:space="preserve">у </w:t>
      </w:r>
      <w:proofErr w:type="spellStart"/>
      <w:r>
        <w:rPr>
          <w:b/>
          <w:bCs/>
        </w:rPr>
        <w:t>обавештењу</w:t>
      </w:r>
      <w:proofErr w:type="spellEnd"/>
      <w:r w:rsidRPr="00822FDE">
        <w:rPr>
          <w:b/>
          <w:bCs/>
        </w:rPr>
        <w:t xml:space="preserve"> </w:t>
      </w:r>
      <w:proofErr w:type="spellStart"/>
      <w:r>
        <w:rPr>
          <w:b/>
          <w:bCs/>
        </w:rPr>
        <w:t>садржани</w:t>
      </w:r>
      <w:proofErr w:type="spellEnd"/>
      <w:r>
        <w:rPr>
          <w:b/>
          <w:bCs/>
        </w:rPr>
        <w:t xml:space="preserve"> </w:t>
      </w:r>
      <w:proofErr w:type="spellStart"/>
      <w:r w:rsidRPr="00822FDE">
        <w:rPr>
          <w:b/>
          <w:bCs/>
        </w:rPr>
        <w:t>тајни</w:t>
      </w:r>
      <w:proofErr w:type="spellEnd"/>
      <w:r w:rsidRPr="00822FDE">
        <w:rPr>
          <w:b/>
          <w:bCs/>
        </w:rPr>
        <w:t xml:space="preserve"> </w:t>
      </w:r>
      <w:proofErr w:type="spellStart"/>
      <w:r w:rsidRPr="00822FDE">
        <w:rPr>
          <w:b/>
          <w:bCs/>
        </w:rPr>
        <w:t>подаци</w:t>
      </w:r>
      <w:proofErr w:type="spellEnd"/>
    </w:p>
    <w:p w:rsidR="00C13479" w:rsidRPr="00822FDE" w:rsidRDefault="00C13479" w:rsidP="00C13479">
      <w:pPr>
        <w:rPr>
          <w:b/>
          <w:bCs/>
        </w:rPr>
      </w:pPr>
    </w:p>
    <w:p w:rsidR="00C13479" w:rsidRPr="00822FDE" w:rsidRDefault="00C13479" w:rsidP="00C13479">
      <w:pPr>
        <w:jc w:val="center"/>
        <w:rPr>
          <w:b/>
          <w:bCs/>
        </w:rPr>
      </w:pPr>
      <w:r w:rsidRPr="00822FDE">
        <w:rPr>
          <w:b/>
          <w:bCs/>
          <w:lang w:val="sr-Cyrl-CS"/>
        </w:rPr>
        <w:t>Члан 2</w:t>
      </w:r>
      <w:r w:rsidRPr="00822FDE">
        <w:rPr>
          <w:b/>
          <w:bCs/>
        </w:rPr>
        <w:t>0.</w:t>
      </w:r>
    </w:p>
    <w:p w:rsidR="00C13479" w:rsidRDefault="00C13479" w:rsidP="00C13479">
      <w:pPr>
        <w:rPr>
          <w:lang w:val="sr-Cyrl-CS"/>
        </w:rPr>
      </w:pPr>
      <w:r w:rsidRPr="002B3016">
        <w:rPr>
          <w:lang w:val="sr-Cyrl-CS"/>
        </w:rPr>
        <w:tab/>
      </w:r>
      <w:proofErr w:type="spellStart"/>
      <w:r w:rsidRPr="002B3016">
        <w:t>Ако</w:t>
      </w:r>
      <w:proofErr w:type="spellEnd"/>
      <w:r w:rsidRPr="002B3016">
        <w:t xml:space="preserve"> </w:t>
      </w:r>
      <w:proofErr w:type="spellStart"/>
      <w:r w:rsidRPr="002B3016">
        <w:t>су</w:t>
      </w:r>
      <w:proofErr w:type="spellEnd"/>
      <w:r w:rsidRPr="002B3016">
        <w:t xml:space="preserve"> у </w:t>
      </w:r>
      <w:proofErr w:type="spellStart"/>
      <w:r w:rsidRPr="002B3016">
        <w:t>обавештењу</w:t>
      </w:r>
      <w:proofErr w:type="spellEnd"/>
      <w:r w:rsidRPr="002B3016">
        <w:t xml:space="preserve"> </w:t>
      </w:r>
      <w:proofErr w:type="spellStart"/>
      <w:r w:rsidRPr="002B3016">
        <w:t>садржани</w:t>
      </w:r>
      <w:proofErr w:type="spellEnd"/>
      <w:r w:rsidRPr="002B3016">
        <w:t xml:space="preserve"> </w:t>
      </w:r>
      <w:proofErr w:type="spellStart"/>
      <w:r w:rsidRPr="002B3016">
        <w:t>тајни</w:t>
      </w:r>
      <w:proofErr w:type="spellEnd"/>
      <w:r w:rsidRPr="002B3016">
        <w:t xml:space="preserve"> </w:t>
      </w:r>
      <w:proofErr w:type="spellStart"/>
      <w:r w:rsidRPr="002B3016">
        <w:t>подаци</w:t>
      </w:r>
      <w:proofErr w:type="spellEnd"/>
      <w:r w:rsidRPr="002B3016">
        <w:t>,</w:t>
      </w:r>
      <w:r w:rsidRPr="002B3016">
        <w:rPr>
          <w:lang w:val="sr-Cyrl-CS"/>
        </w:rPr>
        <w:t xml:space="preserve"> </w:t>
      </w:r>
      <w:proofErr w:type="spellStart"/>
      <w:r w:rsidRPr="002B3016">
        <w:rPr>
          <w:lang w:val="sr-Cyrl-CS"/>
        </w:rPr>
        <w:t>узбуњивач</w:t>
      </w:r>
      <w:proofErr w:type="spellEnd"/>
      <w:r w:rsidRPr="002B3016">
        <w:rPr>
          <w:lang w:val="sr-Cyrl-CS"/>
        </w:rPr>
        <w:t xml:space="preserve"> је дужан да се прво</w:t>
      </w:r>
      <w:r>
        <w:t xml:space="preserve"> </w:t>
      </w:r>
      <w:r w:rsidRPr="002B3016">
        <w:rPr>
          <w:lang w:val="sr-Cyrl-CS"/>
        </w:rPr>
        <w:t xml:space="preserve"> </w:t>
      </w:r>
      <w:r>
        <w:rPr>
          <w:lang w:val="sr-Cyrl-CS"/>
        </w:rPr>
        <w:t>обрати послодавцу</w:t>
      </w:r>
      <w:r>
        <w:t xml:space="preserve">, а </w:t>
      </w:r>
      <w:proofErr w:type="spellStart"/>
      <w:r>
        <w:t>а</w:t>
      </w:r>
      <w:proofErr w:type="spellEnd"/>
      <w:r>
        <w:rPr>
          <w:lang w:val="sr-Cyrl-CS"/>
        </w:rPr>
        <w:t>ко се обавештење односи на лице које је овлашћено да поступа по обавештењу, обавештење се подноси непосредном руководиоцу тог лица.</w:t>
      </w:r>
      <w:r>
        <w:rPr>
          <w:lang w:val="sr-Cyrl-CS"/>
        </w:rPr>
        <w:tab/>
      </w:r>
    </w:p>
    <w:p w:rsidR="00C13479" w:rsidRPr="002B3016" w:rsidRDefault="00C13479" w:rsidP="00C13479">
      <w:pPr>
        <w:rPr>
          <w:lang w:val="sr-Cyrl-CS"/>
        </w:rPr>
      </w:pPr>
    </w:p>
    <w:p w:rsidR="00C13479" w:rsidRPr="00822FDE" w:rsidRDefault="00C13479" w:rsidP="00C13479">
      <w:pPr>
        <w:jc w:val="center"/>
        <w:rPr>
          <w:b/>
          <w:bCs/>
        </w:rPr>
      </w:pPr>
      <w:proofErr w:type="spellStart"/>
      <w:r w:rsidRPr="00822FDE">
        <w:rPr>
          <w:b/>
          <w:bCs/>
        </w:rPr>
        <w:t>Спољашње</w:t>
      </w:r>
      <w:proofErr w:type="spellEnd"/>
      <w:r w:rsidRPr="00822FDE">
        <w:rPr>
          <w:b/>
          <w:bCs/>
        </w:rPr>
        <w:t xml:space="preserve"> </w:t>
      </w:r>
      <w:proofErr w:type="spellStart"/>
      <w:r w:rsidRPr="00822FDE">
        <w:rPr>
          <w:b/>
          <w:bCs/>
        </w:rPr>
        <w:t>узбуњивање</w:t>
      </w:r>
      <w:proofErr w:type="spellEnd"/>
      <w:r w:rsidRPr="00822FDE">
        <w:rPr>
          <w:b/>
          <w:bCs/>
        </w:rPr>
        <w:t xml:space="preserve"> </w:t>
      </w:r>
      <w:proofErr w:type="spellStart"/>
      <w:r>
        <w:rPr>
          <w:b/>
          <w:bCs/>
        </w:rPr>
        <w:t>ако</w:t>
      </w:r>
      <w:proofErr w:type="spellEnd"/>
      <w:r>
        <w:rPr>
          <w:b/>
          <w:bCs/>
        </w:rPr>
        <w:t xml:space="preserve"> </w:t>
      </w:r>
      <w:proofErr w:type="spellStart"/>
      <w:r>
        <w:rPr>
          <w:b/>
          <w:bCs/>
        </w:rPr>
        <w:t>су</w:t>
      </w:r>
      <w:proofErr w:type="spellEnd"/>
      <w:r>
        <w:rPr>
          <w:b/>
          <w:bCs/>
        </w:rPr>
        <w:t xml:space="preserve">  </w:t>
      </w:r>
      <w:r w:rsidRPr="00822FDE">
        <w:rPr>
          <w:b/>
          <w:bCs/>
        </w:rPr>
        <w:t xml:space="preserve">у </w:t>
      </w:r>
      <w:proofErr w:type="spellStart"/>
      <w:r>
        <w:rPr>
          <w:b/>
          <w:bCs/>
        </w:rPr>
        <w:t>обавештењу</w:t>
      </w:r>
      <w:proofErr w:type="spellEnd"/>
      <w:r w:rsidRPr="00822FDE">
        <w:rPr>
          <w:b/>
          <w:bCs/>
        </w:rPr>
        <w:t xml:space="preserve"> </w:t>
      </w:r>
      <w:proofErr w:type="spellStart"/>
      <w:r>
        <w:rPr>
          <w:b/>
          <w:bCs/>
        </w:rPr>
        <w:t>садржани</w:t>
      </w:r>
      <w:proofErr w:type="spellEnd"/>
      <w:r>
        <w:rPr>
          <w:b/>
          <w:bCs/>
        </w:rPr>
        <w:t xml:space="preserve"> </w:t>
      </w:r>
      <w:proofErr w:type="spellStart"/>
      <w:r w:rsidRPr="00822FDE">
        <w:rPr>
          <w:b/>
          <w:bCs/>
        </w:rPr>
        <w:t>тајни</w:t>
      </w:r>
      <w:proofErr w:type="spellEnd"/>
      <w:r w:rsidRPr="00822FDE">
        <w:rPr>
          <w:b/>
          <w:bCs/>
        </w:rPr>
        <w:t xml:space="preserve"> </w:t>
      </w:r>
      <w:proofErr w:type="spellStart"/>
      <w:r w:rsidRPr="00822FDE">
        <w:rPr>
          <w:b/>
          <w:bCs/>
        </w:rPr>
        <w:t>подаци</w:t>
      </w:r>
      <w:proofErr w:type="spellEnd"/>
    </w:p>
    <w:p w:rsidR="00C13479" w:rsidRPr="00822FDE" w:rsidRDefault="00C13479" w:rsidP="00C13479">
      <w:pPr>
        <w:rPr>
          <w:b/>
          <w:bCs/>
        </w:rPr>
      </w:pPr>
    </w:p>
    <w:p w:rsidR="00C13479" w:rsidRPr="00822FDE" w:rsidRDefault="00C13479" w:rsidP="00C13479">
      <w:pPr>
        <w:jc w:val="center"/>
        <w:rPr>
          <w:b/>
          <w:bCs/>
        </w:rPr>
      </w:pPr>
      <w:r w:rsidRPr="00822FDE">
        <w:rPr>
          <w:b/>
          <w:bCs/>
          <w:lang w:val="sr-Cyrl-CS"/>
        </w:rPr>
        <w:t>Члан 2</w:t>
      </w:r>
      <w:r w:rsidRPr="00822FDE">
        <w:rPr>
          <w:b/>
          <w:bCs/>
        </w:rPr>
        <w:t>1.</w:t>
      </w:r>
    </w:p>
    <w:p w:rsidR="00C13479" w:rsidRDefault="00C13479" w:rsidP="00C13479">
      <w:pPr>
        <w:rPr>
          <w:lang w:val="sr-Cyrl-CS"/>
        </w:rPr>
      </w:pPr>
      <w:r>
        <w:rPr>
          <w:lang w:val="sr-Cyrl-CS"/>
        </w:rPr>
        <w:tab/>
        <w:t xml:space="preserve">У случају да послодавац није поступио по обавештењу </w:t>
      </w:r>
      <w:proofErr w:type="spellStart"/>
      <w:r>
        <w:rPr>
          <w:lang w:val="sr-Cyrl-CS"/>
        </w:rPr>
        <w:t>узбуњивача</w:t>
      </w:r>
      <w:proofErr w:type="spellEnd"/>
      <w:r>
        <w:t xml:space="preserve"> у </w:t>
      </w:r>
      <w:proofErr w:type="spellStart"/>
      <w:r>
        <w:t>коме</w:t>
      </w:r>
      <w:proofErr w:type="spellEnd"/>
      <w:r>
        <w:t xml:space="preserve"> </w:t>
      </w:r>
      <w:proofErr w:type="spellStart"/>
      <w:r>
        <w:t>су</w:t>
      </w:r>
      <w:proofErr w:type="spellEnd"/>
      <w:r>
        <w:t xml:space="preserve"> </w:t>
      </w:r>
      <w:proofErr w:type="spellStart"/>
      <w:r>
        <w:t>садржани</w:t>
      </w:r>
      <w:proofErr w:type="spellEnd"/>
      <w:r>
        <w:t xml:space="preserve"> </w:t>
      </w:r>
      <w:proofErr w:type="spellStart"/>
      <w:r>
        <w:t>тајни</w:t>
      </w:r>
      <w:proofErr w:type="spellEnd"/>
      <w:r>
        <w:t xml:space="preserve"> </w:t>
      </w:r>
      <w:proofErr w:type="spellStart"/>
      <w:r>
        <w:t>подаци</w:t>
      </w:r>
      <w:proofErr w:type="spellEnd"/>
      <w:r>
        <w:t>,</w:t>
      </w:r>
      <w:r>
        <w:rPr>
          <w:lang w:val="sr-Cyrl-CS"/>
        </w:rPr>
        <w:t xml:space="preserve"> није одговорио у разумном року или није предузео одговарајуће мере из своје надлежности, </w:t>
      </w:r>
      <w:proofErr w:type="spellStart"/>
      <w:r>
        <w:rPr>
          <w:lang w:val="sr-Cyrl-CS"/>
        </w:rPr>
        <w:t>узбуњивач</w:t>
      </w:r>
      <w:proofErr w:type="spellEnd"/>
      <w:r>
        <w:rPr>
          <w:lang w:val="sr-Cyrl-CS"/>
        </w:rPr>
        <w:t xml:space="preserve"> је може обратити овлашћеном органу.</w:t>
      </w:r>
    </w:p>
    <w:p w:rsidR="00C13479" w:rsidRDefault="00C13479" w:rsidP="00C13479">
      <w:pPr>
        <w:rPr>
          <w:lang w:val="sr-Cyrl-CS"/>
        </w:rPr>
      </w:pPr>
      <w:r>
        <w:rPr>
          <w:lang w:val="sr-Cyrl-CS"/>
        </w:rPr>
        <w:lastRenderedPageBreak/>
        <w:tab/>
        <w:t>Изузетно од става 1. овог члана, у случају да се обавештење односи  на руководиоца послодавца, обавештење се подноси овлашћеном органу.</w:t>
      </w:r>
    </w:p>
    <w:p w:rsidR="00CE7582" w:rsidRDefault="00CE7582" w:rsidP="00C13479">
      <w:pPr>
        <w:rPr>
          <w:lang w:val="sr-Cyrl-CS"/>
        </w:rPr>
      </w:pPr>
    </w:p>
    <w:p w:rsidR="00CE7582" w:rsidRDefault="00CE7582" w:rsidP="00C13479">
      <w:pPr>
        <w:rPr>
          <w:lang w:val="sr-Cyrl-CS"/>
        </w:rPr>
      </w:pPr>
    </w:p>
    <w:p w:rsidR="00CE7582" w:rsidRDefault="00CE7582" w:rsidP="00C13479">
      <w:pPr>
        <w:rPr>
          <w:lang w:val="sr-Cyrl-CS"/>
        </w:rPr>
      </w:pPr>
    </w:p>
    <w:p w:rsidR="00CE7582" w:rsidRDefault="00CE7582" w:rsidP="00C13479">
      <w:pPr>
        <w:rPr>
          <w:lang w:val="sr-Cyrl-CS"/>
        </w:rPr>
      </w:pPr>
    </w:p>
    <w:p w:rsidR="00CE7582" w:rsidRDefault="00CE7582" w:rsidP="00C13479">
      <w:pPr>
        <w:rPr>
          <w:lang w:val="sr-Cyrl-CS"/>
        </w:rPr>
      </w:pPr>
    </w:p>
    <w:p w:rsidR="00CE7582" w:rsidRDefault="00CE7582" w:rsidP="00C13479">
      <w:pPr>
        <w:rPr>
          <w:lang w:val="sr-Cyrl-CS"/>
        </w:rPr>
      </w:pPr>
    </w:p>
    <w:p w:rsidR="00C13479" w:rsidRPr="007D6EFB" w:rsidRDefault="00C13479" w:rsidP="00C13479"/>
    <w:p w:rsidR="00C13479" w:rsidRPr="007D6EFB" w:rsidRDefault="00C13479" w:rsidP="00C13479">
      <w:pPr>
        <w:jc w:val="center"/>
        <w:rPr>
          <w:b/>
          <w:noProof/>
        </w:rPr>
      </w:pPr>
      <w:r w:rsidRPr="007D6EFB">
        <w:rPr>
          <w:b/>
          <w:noProof/>
        </w:rPr>
        <w:t>Глава IV</w:t>
      </w:r>
      <w:r w:rsidRPr="00CA4DEE">
        <w:rPr>
          <w:b/>
          <w:noProof/>
        </w:rPr>
        <w:t>.</w:t>
      </w:r>
    </w:p>
    <w:p w:rsidR="00C13479" w:rsidRPr="007D6EFB" w:rsidRDefault="00C13479" w:rsidP="00C13479">
      <w:pPr>
        <w:jc w:val="center"/>
        <w:rPr>
          <w:b/>
          <w:noProof/>
        </w:rPr>
      </w:pPr>
      <w:r w:rsidRPr="007D6EFB">
        <w:rPr>
          <w:b/>
          <w:noProof/>
        </w:rPr>
        <w:t xml:space="preserve">ЗАШТИТА </w:t>
      </w:r>
      <w:r>
        <w:rPr>
          <w:b/>
          <w:noProof/>
        </w:rPr>
        <w:t xml:space="preserve">УЗБУЊИВАЧА </w:t>
      </w:r>
      <w:r w:rsidRPr="007D6EFB">
        <w:rPr>
          <w:b/>
          <w:noProof/>
        </w:rPr>
        <w:t>И НАКНАДА ШТЕТЕ</w:t>
      </w:r>
    </w:p>
    <w:p w:rsidR="00C13479" w:rsidRPr="007D6EFB" w:rsidRDefault="00C13479" w:rsidP="00C13479">
      <w:pPr>
        <w:jc w:val="center"/>
        <w:rPr>
          <w:b/>
          <w:noProof/>
        </w:rPr>
      </w:pPr>
    </w:p>
    <w:p w:rsidR="00C13479" w:rsidRPr="00C151EB" w:rsidRDefault="001E1F07" w:rsidP="00C13479">
      <w:pPr>
        <w:jc w:val="center"/>
        <w:rPr>
          <w:b/>
          <w:noProof/>
        </w:rPr>
      </w:pPr>
      <w:r>
        <w:rPr>
          <w:b/>
          <w:noProof/>
          <w:lang w:val="sr-Cyrl-CS"/>
        </w:rPr>
        <w:t xml:space="preserve">Забрана стављања узбуњивача у неповољнији положај </w:t>
      </w:r>
    </w:p>
    <w:p w:rsidR="00C13479" w:rsidRPr="00C151EB" w:rsidRDefault="00C13479" w:rsidP="00C13479">
      <w:pPr>
        <w:jc w:val="center"/>
        <w:rPr>
          <w:bCs/>
          <w:noProof/>
        </w:rPr>
      </w:pPr>
    </w:p>
    <w:p w:rsidR="00C13479" w:rsidRPr="00C151EB" w:rsidRDefault="00C13479" w:rsidP="00C13479">
      <w:pPr>
        <w:jc w:val="center"/>
        <w:rPr>
          <w:b/>
          <w:noProof/>
        </w:rPr>
      </w:pPr>
      <w:r w:rsidRPr="00C151EB">
        <w:rPr>
          <w:b/>
          <w:noProof/>
        </w:rPr>
        <w:t>Члан 22.</w:t>
      </w:r>
    </w:p>
    <w:p w:rsidR="00C13479" w:rsidRPr="00950B4A" w:rsidRDefault="00C13479" w:rsidP="00C13479">
      <w:pPr>
        <w:rPr>
          <w:noProof/>
        </w:rPr>
      </w:pPr>
      <w:r w:rsidRPr="00C151EB">
        <w:rPr>
          <w:bCs/>
          <w:noProof/>
        </w:rPr>
        <w:tab/>
      </w:r>
      <w:r w:rsidRPr="00950B4A">
        <w:rPr>
          <w:noProof/>
        </w:rPr>
        <w:t xml:space="preserve">Послодавац не сме да стави узбуњивача или повезано лице  у неповољнији положај </w:t>
      </w:r>
      <w:r>
        <w:rPr>
          <w:noProof/>
        </w:rPr>
        <w:t xml:space="preserve">или да му нанесе штетну последицу </w:t>
      </w:r>
      <w:r w:rsidRPr="00950B4A">
        <w:rPr>
          <w:noProof/>
        </w:rPr>
        <w:t>због узбуњивања</w:t>
      </w:r>
      <w:r>
        <w:rPr>
          <w:noProof/>
        </w:rPr>
        <w:t xml:space="preserve">, а </w:t>
      </w:r>
      <w:r w:rsidRPr="00950B4A">
        <w:rPr>
          <w:noProof/>
        </w:rPr>
        <w:t>нарочито</w:t>
      </w:r>
      <w:r>
        <w:rPr>
          <w:noProof/>
        </w:rPr>
        <w:t xml:space="preserve"> у вези са</w:t>
      </w:r>
      <w:r w:rsidRPr="00950B4A">
        <w:rPr>
          <w:noProof/>
        </w:rPr>
        <w:t>:</w:t>
      </w:r>
    </w:p>
    <w:p w:rsidR="00C13479" w:rsidRPr="00950B4A" w:rsidRDefault="00C13479" w:rsidP="00C13479">
      <w:pPr>
        <w:rPr>
          <w:noProof/>
        </w:rPr>
      </w:pPr>
      <w:r>
        <w:rPr>
          <w:noProof/>
        </w:rPr>
        <w:tab/>
        <w:t>1) запошљавањем;</w:t>
      </w:r>
    </w:p>
    <w:p w:rsidR="00C13479" w:rsidRPr="00950B4A" w:rsidRDefault="00C13479" w:rsidP="00C13479">
      <w:pPr>
        <w:rPr>
          <w:noProof/>
        </w:rPr>
      </w:pPr>
      <w:r>
        <w:rPr>
          <w:noProof/>
        </w:rPr>
        <w:tab/>
        <w:t>2) с</w:t>
      </w:r>
      <w:r w:rsidRPr="00950B4A">
        <w:rPr>
          <w:noProof/>
        </w:rPr>
        <w:t>тицање</w:t>
      </w:r>
      <w:r>
        <w:rPr>
          <w:noProof/>
        </w:rPr>
        <w:t>м</w:t>
      </w:r>
      <w:r w:rsidRPr="00950B4A">
        <w:rPr>
          <w:noProof/>
        </w:rPr>
        <w:t xml:space="preserve"> својства приправника или волонтера</w:t>
      </w:r>
      <w:r>
        <w:rPr>
          <w:noProof/>
        </w:rPr>
        <w:t>;</w:t>
      </w:r>
    </w:p>
    <w:p w:rsidR="00C13479" w:rsidRPr="00950B4A" w:rsidRDefault="00C13479" w:rsidP="00C13479">
      <w:pPr>
        <w:rPr>
          <w:noProof/>
        </w:rPr>
      </w:pPr>
      <w:r>
        <w:rPr>
          <w:noProof/>
        </w:rPr>
        <w:tab/>
        <w:t>3) р</w:t>
      </w:r>
      <w:r w:rsidRPr="00950B4A">
        <w:rPr>
          <w:noProof/>
        </w:rPr>
        <w:t>ад</w:t>
      </w:r>
      <w:r>
        <w:rPr>
          <w:noProof/>
        </w:rPr>
        <w:t>ом</w:t>
      </w:r>
      <w:r w:rsidRPr="00950B4A">
        <w:rPr>
          <w:noProof/>
        </w:rPr>
        <w:t xml:space="preserve"> ван радног односа</w:t>
      </w:r>
      <w:r>
        <w:rPr>
          <w:noProof/>
        </w:rPr>
        <w:t>;</w:t>
      </w:r>
    </w:p>
    <w:p w:rsidR="00C13479" w:rsidRPr="00950B4A" w:rsidRDefault="00C13479" w:rsidP="00C13479">
      <w:pPr>
        <w:rPr>
          <w:noProof/>
        </w:rPr>
      </w:pPr>
      <w:r>
        <w:rPr>
          <w:noProof/>
        </w:rPr>
        <w:tab/>
        <w:t>4) образовањем,</w:t>
      </w:r>
      <w:r w:rsidRPr="00950B4A">
        <w:rPr>
          <w:noProof/>
        </w:rPr>
        <w:t xml:space="preserve">  оспособљавање</w:t>
      </w:r>
      <w:r>
        <w:rPr>
          <w:noProof/>
        </w:rPr>
        <w:t>м</w:t>
      </w:r>
      <w:r w:rsidRPr="00950B4A">
        <w:rPr>
          <w:noProof/>
        </w:rPr>
        <w:t xml:space="preserve"> или стр</w:t>
      </w:r>
      <w:r>
        <w:rPr>
          <w:noProof/>
        </w:rPr>
        <w:t>учним</w:t>
      </w:r>
      <w:r w:rsidRPr="00950B4A">
        <w:rPr>
          <w:noProof/>
        </w:rPr>
        <w:t xml:space="preserve"> усавршавање</w:t>
      </w:r>
      <w:r>
        <w:rPr>
          <w:noProof/>
        </w:rPr>
        <w:t>м;</w:t>
      </w:r>
    </w:p>
    <w:p w:rsidR="00C13479" w:rsidRPr="00950B4A" w:rsidRDefault="00C13479" w:rsidP="00C13479">
      <w:pPr>
        <w:rPr>
          <w:noProof/>
        </w:rPr>
      </w:pPr>
      <w:r>
        <w:rPr>
          <w:noProof/>
        </w:rPr>
        <w:tab/>
        <w:t>5) н</w:t>
      </w:r>
      <w:r w:rsidRPr="00950B4A">
        <w:rPr>
          <w:noProof/>
        </w:rPr>
        <w:t>апредовање</w:t>
      </w:r>
      <w:r>
        <w:rPr>
          <w:noProof/>
        </w:rPr>
        <w:t>м</w:t>
      </w:r>
      <w:r w:rsidRPr="00950B4A">
        <w:rPr>
          <w:noProof/>
        </w:rPr>
        <w:t xml:space="preserve"> на послу</w:t>
      </w:r>
      <w:r>
        <w:rPr>
          <w:noProof/>
        </w:rPr>
        <w:t>;</w:t>
      </w:r>
    </w:p>
    <w:p w:rsidR="00C13479" w:rsidRPr="00950B4A" w:rsidRDefault="00C13479" w:rsidP="00C13479">
      <w:pPr>
        <w:rPr>
          <w:noProof/>
        </w:rPr>
      </w:pPr>
      <w:r>
        <w:rPr>
          <w:noProof/>
        </w:rPr>
        <w:tab/>
        <w:t>6) дисциплинским мерама и казнама;</w:t>
      </w:r>
    </w:p>
    <w:p w:rsidR="00C13479" w:rsidRPr="00950B4A" w:rsidRDefault="00C13479" w:rsidP="00C13479">
      <w:pPr>
        <w:rPr>
          <w:noProof/>
        </w:rPr>
      </w:pPr>
      <w:r>
        <w:rPr>
          <w:noProof/>
        </w:rPr>
        <w:tab/>
        <w:t>7) условима</w:t>
      </w:r>
      <w:r w:rsidRPr="00950B4A">
        <w:rPr>
          <w:noProof/>
        </w:rPr>
        <w:t xml:space="preserve"> рада</w:t>
      </w:r>
      <w:r>
        <w:rPr>
          <w:noProof/>
        </w:rPr>
        <w:t>;</w:t>
      </w:r>
      <w:r w:rsidRPr="00950B4A">
        <w:rPr>
          <w:noProof/>
        </w:rPr>
        <w:t xml:space="preserve"> </w:t>
      </w:r>
    </w:p>
    <w:p w:rsidR="00C13479" w:rsidRDefault="00C13479" w:rsidP="00C13479">
      <w:pPr>
        <w:rPr>
          <w:noProof/>
        </w:rPr>
      </w:pPr>
      <w:r>
        <w:rPr>
          <w:noProof/>
        </w:rPr>
        <w:tab/>
        <w:t>8) престан</w:t>
      </w:r>
      <w:r w:rsidRPr="00950B4A">
        <w:rPr>
          <w:noProof/>
        </w:rPr>
        <w:t>к</w:t>
      </w:r>
      <w:r>
        <w:rPr>
          <w:noProof/>
        </w:rPr>
        <w:t>ом</w:t>
      </w:r>
      <w:r w:rsidRPr="00950B4A">
        <w:rPr>
          <w:noProof/>
        </w:rPr>
        <w:t xml:space="preserve"> радног односа</w:t>
      </w:r>
      <w:r>
        <w:rPr>
          <w:noProof/>
        </w:rPr>
        <w:t>.</w:t>
      </w:r>
      <w:r w:rsidRPr="00950B4A">
        <w:rPr>
          <w:noProof/>
        </w:rPr>
        <w:t xml:space="preserve"> </w:t>
      </w:r>
    </w:p>
    <w:p w:rsidR="00C13479" w:rsidRPr="00950B4A" w:rsidRDefault="00C13479" w:rsidP="00C13479">
      <w:pPr>
        <w:rPr>
          <w:noProof/>
        </w:rPr>
      </w:pPr>
      <w:r>
        <w:rPr>
          <w:noProof/>
        </w:rPr>
        <w:tab/>
      </w:r>
      <w:r w:rsidRPr="00950B4A">
        <w:rPr>
          <w:noProof/>
        </w:rPr>
        <w:t>Одредбе</w:t>
      </w:r>
      <w:r>
        <w:rPr>
          <w:noProof/>
        </w:rPr>
        <w:t xml:space="preserve"> општег акта</w:t>
      </w:r>
      <w:r w:rsidRPr="00950B4A">
        <w:rPr>
          <w:noProof/>
        </w:rPr>
        <w:t xml:space="preserve">  којима се  узбуњивачу или повезаном лицу наносе штетне последице због узбуњивања</w:t>
      </w:r>
      <w:r>
        <w:rPr>
          <w:noProof/>
        </w:rPr>
        <w:t xml:space="preserve"> </w:t>
      </w:r>
      <w:r w:rsidRPr="00950B4A">
        <w:rPr>
          <w:noProof/>
        </w:rPr>
        <w:t xml:space="preserve"> ништаве су.</w:t>
      </w:r>
    </w:p>
    <w:p w:rsidR="00C13479" w:rsidRDefault="00C13479" w:rsidP="00C13479">
      <w:pPr>
        <w:rPr>
          <w:ins w:id="598" w:author="Windows User" w:date="2014-02-01T19:38:00Z"/>
          <w:b/>
          <w:noProof/>
        </w:rPr>
      </w:pPr>
    </w:p>
    <w:p w:rsidR="00ED4B18" w:rsidRPr="00ED4B18" w:rsidRDefault="00ED4B18" w:rsidP="00C13479">
      <w:pPr>
        <w:rPr>
          <w:ins w:id="599" w:author="Windows User" w:date="2014-02-01T19:38:00Z"/>
          <w:noProof/>
          <w:lang w:val="sr-Cyrl-RS"/>
          <w:rPrChange w:id="600" w:author="Windows User" w:date="2014-02-01T19:38:00Z">
            <w:rPr>
              <w:ins w:id="601" w:author="Windows User" w:date="2014-02-01T19:38:00Z"/>
              <w:b/>
              <w:noProof/>
            </w:rPr>
          </w:rPrChange>
        </w:rPr>
      </w:pPr>
      <w:ins w:id="602" w:author="Windows User" w:date="2014-02-01T19:38:00Z">
        <w:r>
          <w:rPr>
            <w:noProof/>
            <w:lang w:val="sr-Cyrl-RS"/>
          </w:rPr>
          <w:t xml:space="preserve">У вези са овом одредбом би било потребно у образложењу навести и отклонити сваку неодумицу у погледу обухвата норме </w:t>
        </w:r>
      </w:ins>
      <w:ins w:id="603" w:author="Windows User" w:date="2014-02-01T19:39:00Z">
        <w:r>
          <w:rPr>
            <w:noProof/>
            <w:lang w:val="sr-Cyrl-RS"/>
          </w:rPr>
          <w:t>–</w:t>
        </w:r>
      </w:ins>
      <w:ins w:id="604" w:author="Windows User" w:date="2014-02-01T19:38:00Z">
        <w:r>
          <w:rPr>
            <w:noProof/>
            <w:lang w:val="sr-Cyrl-RS"/>
          </w:rPr>
          <w:t xml:space="preserve"> да </w:t>
        </w:r>
      </w:ins>
      <w:ins w:id="605" w:author="Windows User" w:date="2014-02-01T19:39:00Z">
        <w:r>
          <w:rPr>
            <w:noProof/>
            <w:lang w:val="sr-Cyrl-RS"/>
          </w:rPr>
          <w:t xml:space="preserve">ли се она односи на било којег „послодавца“ који је обухваћен законском дефиницијом из члана 2 или само на неке од њих </w:t>
        </w:r>
      </w:ins>
      <w:ins w:id="606" w:author="Windows User" w:date="2014-02-01T19:40:00Z">
        <w:r>
          <w:rPr>
            <w:noProof/>
            <w:lang w:val="sr-Cyrl-RS"/>
          </w:rPr>
          <w:t>–</w:t>
        </w:r>
      </w:ins>
      <w:ins w:id="607" w:author="Windows User" w:date="2014-02-01T19:39:00Z">
        <w:r>
          <w:rPr>
            <w:noProof/>
            <w:lang w:val="sr-Cyrl-RS"/>
          </w:rPr>
          <w:t xml:space="preserve"> оног послодавца код којег се узбуњивач налазио у радном или неком другом односу, оног код којег је дошло до случаја на који се односи узбуњивање</w:t>
        </w:r>
      </w:ins>
      <w:ins w:id="608" w:author="Windows User" w:date="2014-02-03T10:48:00Z">
        <w:r w:rsidR="001228D9">
          <w:rPr>
            <w:noProof/>
            <w:lang w:val="sr-Cyrl-RS"/>
          </w:rPr>
          <w:t xml:space="preserve"> и слично.</w:t>
        </w:r>
      </w:ins>
      <w:ins w:id="609" w:author="Windows User" w:date="2014-02-01T19:39:00Z">
        <w:r>
          <w:rPr>
            <w:noProof/>
            <w:lang w:val="sr-Cyrl-RS"/>
          </w:rPr>
          <w:t xml:space="preserve">. </w:t>
        </w:r>
      </w:ins>
    </w:p>
    <w:p w:rsidR="00ED4B18" w:rsidRPr="00ED4B18" w:rsidRDefault="00ED4B18" w:rsidP="00C13479">
      <w:pPr>
        <w:rPr>
          <w:b/>
          <w:noProof/>
          <w:lang w:val="sr-Cyrl-RS"/>
          <w:rPrChange w:id="610" w:author="Windows User" w:date="2014-02-01T19:38:00Z">
            <w:rPr>
              <w:b/>
              <w:noProof/>
            </w:rPr>
          </w:rPrChange>
        </w:rPr>
      </w:pPr>
    </w:p>
    <w:p w:rsidR="00C13479" w:rsidRDefault="00C13479" w:rsidP="00C13479">
      <w:pPr>
        <w:jc w:val="center"/>
        <w:rPr>
          <w:b/>
          <w:noProof/>
        </w:rPr>
      </w:pPr>
      <w:r w:rsidRPr="007D6EFB">
        <w:rPr>
          <w:b/>
          <w:noProof/>
        </w:rPr>
        <w:t xml:space="preserve">   Накнада штете због узбуњивања</w:t>
      </w:r>
    </w:p>
    <w:p w:rsidR="00C13479" w:rsidRPr="007D6EFB" w:rsidRDefault="00C13479" w:rsidP="00C13479">
      <w:pPr>
        <w:jc w:val="center"/>
        <w:rPr>
          <w:b/>
          <w:noProof/>
        </w:rPr>
      </w:pPr>
      <w:r w:rsidRPr="007D6EFB">
        <w:rPr>
          <w:b/>
          <w:noProof/>
        </w:rPr>
        <w:t xml:space="preserve"> </w:t>
      </w:r>
    </w:p>
    <w:p w:rsidR="00C13479" w:rsidRDefault="00C13479" w:rsidP="00C13479">
      <w:pPr>
        <w:jc w:val="center"/>
        <w:rPr>
          <w:b/>
          <w:noProof/>
        </w:rPr>
      </w:pPr>
      <w:r>
        <w:rPr>
          <w:b/>
          <w:noProof/>
        </w:rPr>
        <w:t>Члан 23.</w:t>
      </w:r>
    </w:p>
    <w:p w:rsidR="00C13479" w:rsidRDefault="00C13479" w:rsidP="00C13479">
      <w:pPr>
        <w:rPr>
          <w:ins w:id="611" w:author="Windows User" w:date="2014-02-01T19:43:00Z"/>
          <w:noProof/>
          <w:lang w:val="sr-Cyrl-RS"/>
        </w:rPr>
      </w:pPr>
      <w:r>
        <w:rPr>
          <w:noProof/>
        </w:rPr>
        <w:tab/>
      </w:r>
      <w:r w:rsidRPr="00950B4A">
        <w:rPr>
          <w:noProof/>
        </w:rPr>
        <w:t xml:space="preserve">У случајевима наношења штетних последица због узбуњивања, узбуњивач и повезано лице имају право на накнаду штете </w:t>
      </w:r>
      <w:r>
        <w:rPr>
          <w:noProof/>
        </w:rPr>
        <w:t>у складу са законом који уређује облигационе односе</w:t>
      </w:r>
      <w:r w:rsidRPr="00950B4A">
        <w:rPr>
          <w:noProof/>
        </w:rPr>
        <w:t>.</w:t>
      </w:r>
    </w:p>
    <w:p w:rsidR="00ED4B18" w:rsidRDefault="00ED4B18" w:rsidP="00C13479">
      <w:pPr>
        <w:rPr>
          <w:ins w:id="612" w:author="Windows User" w:date="2014-02-01T19:43:00Z"/>
          <w:noProof/>
          <w:lang w:val="sr-Cyrl-RS"/>
        </w:rPr>
      </w:pPr>
    </w:p>
    <w:p w:rsidR="00ED4B18" w:rsidRPr="00ED4B18" w:rsidRDefault="00ED4B18" w:rsidP="00C13479">
      <w:pPr>
        <w:rPr>
          <w:noProof/>
          <w:lang w:val="sr-Cyrl-RS"/>
          <w:rPrChange w:id="613" w:author="Windows User" w:date="2014-02-01T19:43:00Z">
            <w:rPr>
              <w:noProof/>
            </w:rPr>
          </w:rPrChange>
        </w:rPr>
      </w:pPr>
      <w:ins w:id="614" w:author="Windows User" w:date="2014-02-01T19:43:00Z">
        <w:r>
          <w:rPr>
            <w:noProof/>
            <w:lang w:val="sr-Cyrl-RS"/>
          </w:rPr>
          <w:t>Право на накнаду штете је већ уређено З</w:t>
        </w:r>
      </w:ins>
      <w:ins w:id="615" w:author="Windows User" w:date="2014-02-03T10:48:00Z">
        <w:r w:rsidR="001228D9">
          <w:rPr>
            <w:noProof/>
            <w:lang w:val="sr-Cyrl-RS"/>
          </w:rPr>
          <w:t>акону о облигационим односима</w:t>
        </w:r>
      </w:ins>
      <w:ins w:id="616" w:author="Windows User" w:date="2014-02-01T19:44:00Z">
        <w:r>
          <w:rPr>
            <w:noProof/>
            <w:lang w:val="sr-Cyrl-RS"/>
          </w:rPr>
          <w:t xml:space="preserve">, па се поставља питање потребе за овом одредбом, шта се њоме уређује? Да ли се њоме негира право узбуњивачу и повезаном лицу на накнаду штете која би била </w:t>
        </w:r>
      </w:ins>
      <w:ins w:id="617" w:author="Windows User" w:date="2014-02-03T10:49:00Z">
        <w:r w:rsidR="001228D9">
          <w:rPr>
            <w:noProof/>
            <w:lang w:val="sr-Cyrl-RS"/>
          </w:rPr>
          <w:t xml:space="preserve">евентуално </w:t>
        </w:r>
      </w:ins>
      <w:ins w:id="618" w:author="Windows User" w:date="2014-02-01T19:44:00Z">
        <w:r>
          <w:rPr>
            <w:noProof/>
            <w:lang w:val="sr-Cyrl-RS"/>
          </w:rPr>
          <w:t xml:space="preserve">заснована на неком другом пропису? </w:t>
        </w:r>
      </w:ins>
    </w:p>
    <w:p w:rsidR="00C13479" w:rsidRPr="007D6EFB" w:rsidRDefault="00C13479" w:rsidP="00C13479">
      <w:pPr>
        <w:rPr>
          <w:b/>
          <w:noProof/>
        </w:rPr>
      </w:pPr>
    </w:p>
    <w:p w:rsidR="00C13479" w:rsidRDefault="00C13479" w:rsidP="00C13479">
      <w:pPr>
        <w:jc w:val="center"/>
        <w:rPr>
          <w:b/>
          <w:noProof/>
        </w:rPr>
      </w:pPr>
      <w:r>
        <w:rPr>
          <w:b/>
          <w:noProof/>
        </w:rPr>
        <w:t xml:space="preserve">Судска заштита </w:t>
      </w:r>
      <w:r w:rsidRPr="007D6EFB">
        <w:rPr>
          <w:b/>
          <w:noProof/>
        </w:rPr>
        <w:t>узбуњива</w:t>
      </w:r>
      <w:r>
        <w:rPr>
          <w:b/>
          <w:noProof/>
        </w:rPr>
        <w:t>ч</w:t>
      </w:r>
      <w:r w:rsidRPr="007D6EFB">
        <w:rPr>
          <w:b/>
          <w:noProof/>
        </w:rPr>
        <w:t>а</w:t>
      </w:r>
    </w:p>
    <w:p w:rsidR="00C13479" w:rsidRPr="007D6EFB" w:rsidRDefault="00C13479" w:rsidP="00C13479">
      <w:pPr>
        <w:jc w:val="center"/>
        <w:rPr>
          <w:b/>
          <w:noProof/>
        </w:rPr>
      </w:pPr>
    </w:p>
    <w:p w:rsidR="00C13479" w:rsidRDefault="00C13479" w:rsidP="00C13479">
      <w:pPr>
        <w:jc w:val="center"/>
        <w:rPr>
          <w:b/>
          <w:noProof/>
        </w:rPr>
      </w:pPr>
      <w:r w:rsidRPr="007D6EFB">
        <w:rPr>
          <w:b/>
          <w:noProof/>
        </w:rPr>
        <w:t xml:space="preserve">Члан </w:t>
      </w:r>
      <w:r>
        <w:rPr>
          <w:b/>
          <w:noProof/>
        </w:rPr>
        <w:t>24</w:t>
      </w:r>
      <w:r w:rsidRPr="007D6EFB">
        <w:rPr>
          <w:b/>
          <w:noProof/>
        </w:rPr>
        <w:t>.</w:t>
      </w:r>
    </w:p>
    <w:p w:rsidR="00C13479" w:rsidRPr="00950B4A" w:rsidRDefault="00C13479" w:rsidP="00C13479">
      <w:pPr>
        <w:rPr>
          <w:noProof/>
        </w:rPr>
      </w:pPr>
      <w:r>
        <w:rPr>
          <w:b/>
          <w:noProof/>
        </w:rPr>
        <w:tab/>
      </w:r>
      <w:r w:rsidRPr="007D6EFB">
        <w:rPr>
          <w:noProof/>
        </w:rPr>
        <w:t>Узбу</w:t>
      </w:r>
      <w:r w:rsidRPr="00950B4A">
        <w:rPr>
          <w:noProof/>
        </w:rPr>
        <w:t xml:space="preserve">њивач или повезано лице  које  учини вероватним да трпи  штетне последице    због узбуњивања има право на </w:t>
      </w:r>
      <w:r>
        <w:rPr>
          <w:noProof/>
        </w:rPr>
        <w:t xml:space="preserve">судску </w:t>
      </w:r>
      <w:r w:rsidRPr="00950B4A">
        <w:rPr>
          <w:noProof/>
        </w:rPr>
        <w:t xml:space="preserve">заштиту.  </w:t>
      </w:r>
    </w:p>
    <w:p w:rsidR="00C13479" w:rsidRPr="008B1D6D" w:rsidRDefault="00C13479" w:rsidP="00C13479">
      <w:pPr>
        <w:rPr>
          <w:noProof/>
        </w:rPr>
      </w:pPr>
      <w:r>
        <w:rPr>
          <w:noProof/>
        </w:rPr>
        <w:tab/>
        <w:t>Судска з</w:t>
      </w:r>
      <w:r w:rsidRPr="00950B4A">
        <w:rPr>
          <w:noProof/>
        </w:rPr>
        <w:t>аштита се остварује подношењем тужбе надлежном  суду</w:t>
      </w:r>
      <w:r>
        <w:rPr>
          <w:noProof/>
        </w:rPr>
        <w:t>, у року од 90 дана</w:t>
      </w:r>
      <w:r w:rsidRPr="00950B4A">
        <w:rPr>
          <w:noProof/>
        </w:rPr>
        <w:t xml:space="preserve"> од дана сазнања за  </w:t>
      </w:r>
      <w:r>
        <w:rPr>
          <w:noProof/>
        </w:rPr>
        <w:t xml:space="preserve">предузету </w:t>
      </w:r>
      <w:r w:rsidRPr="00950B4A">
        <w:rPr>
          <w:noProof/>
        </w:rPr>
        <w:t xml:space="preserve">штетну </w:t>
      </w:r>
      <w:r w:rsidRPr="008B1D6D">
        <w:rPr>
          <w:noProof/>
        </w:rPr>
        <w:t xml:space="preserve">радњу, односно од дана наступања штетне  последице. </w:t>
      </w:r>
    </w:p>
    <w:p w:rsidR="00C13479" w:rsidRPr="00950B4A" w:rsidRDefault="00C13479" w:rsidP="00C13479">
      <w:pPr>
        <w:rPr>
          <w:noProof/>
        </w:rPr>
      </w:pPr>
      <w:r>
        <w:rPr>
          <w:noProof/>
        </w:rPr>
        <w:tab/>
      </w:r>
      <w:r w:rsidRPr="00950B4A">
        <w:rPr>
          <w:noProof/>
        </w:rPr>
        <w:t xml:space="preserve">У </w:t>
      </w:r>
      <w:r>
        <w:rPr>
          <w:noProof/>
        </w:rPr>
        <w:t>поступку</w:t>
      </w:r>
      <w:r w:rsidRPr="00950B4A">
        <w:rPr>
          <w:noProof/>
        </w:rPr>
        <w:t xml:space="preserve"> </w:t>
      </w:r>
      <w:r>
        <w:rPr>
          <w:noProof/>
        </w:rPr>
        <w:t xml:space="preserve">судске </w:t>
      </w:r>
      <w:r w:rsidRPr="00950B4A">
        <w:rPr>
          <w:noProof/>
        </w:rPr>
        <w:t>заштит</w:t>
      </w:r>
      <w:r>
        <w:rPr>
          <w:noProof/>
        </w:rPr>
        <w:t>е</w:t>
      </w:r>
      <w:r w:rsidRPr="00950B4A">
        <w:rPr>
          <w:noProof/>
        </w:rPr>
        <w:t xml:space="preserve"> надлежан </w:t>
      </w:r>
      <w:r>
        <w:rPr>
          <w:noProof/>
        </w:rPr>
        <w:t>је</w:t>
      </w:r>
      <w:r w:rsidRPr="00950B4A">
        <w:rPr>
          <w:noProof/>
        </w:rPr>
        <w:t xml:space="preserve"> </w:t>
      </w:r>
      <w:r>
        <w:rPr>
          <w:noProof/>
        </w:rPr>
        <w:t>виши</w:t>
      </w:r>
      <w:r w:rsidRPr="00950B4A">
        <w:rPr>
          <w:noProof/>
        </w:rPr>
        <w:t xml:space="preserve"> суд према месту</w:t>
      </w:r>
      <w:r>
        <w:rPr>
          <w:noProof/>
        </w:rPr>
        <w:t xml:space="preserve"> предузимања штетне радње</w:t>
      </w:r>
      <w:r w:rsidRPr="00950B4A">
        <w:rPr>
          <w:noProof/>
        </w:rPr>
        <w:t xml:space="preserve"> или </w:t>
      </w:r>
      <w:r>
        <w:rPr>
          <w:noProof/>
        </w:rPr>
        <w:t xml:space="preserve">месту </w:t>
      </w:r>
      <w:r w:rsidRPr="00950B4A">
        <w:rPr>
          <w:noProof/>
        </w:rPr>
        <w:t>наступања штетне последице због узбуњивања или према месту пребивалишта тужиоца.</w:t>
      </w:r>
    </w:p>
    <w:p w:rsidR="00C13479" w:rsidRPr="00950B4A" w:rsidRDefault="00C13479" w:rsidP="00C13479">
      <w:pPr>
        <w:rPr>
          <w:noProof/>
        </w:rPr>
      </w:pPr>
      <w:r>
        <w:rPr>
          <w:noProof/>
        </w:rPr>
        <w:tab/>
      </w:r>
      <w:r w:rsidRPr="00950B4A">
        <w:rPr>
          <w:noProof/>
        </w:rPr>
        <w:t xml:space="preserve">Поступак </w:t>
      </w:r>
      <w:r>
        <w:rPr>
          <w:noProof/>
        </w:rPr>
        <w:t xml:space="preserve">за судску заштиту због узбуњивања </w:t>
      </w:r>
      <w:r w:rsidRPr="00950B4A">
        <w:rPr>
          <w:noProof/>
        </w:rPr>
        <w:t>је хитан.</w:t>
      </w:r>
    </w:p>
    <w:p w:rsidR="00C13479" w:rsidRPr="00950B4A" w:rsidRDefault="00C13479" w:rsidP="00C13479">
      <w:pPr>
        <w:rPr>
          <w:noProof/>
        </w:rPr>
      </w:pPr>
      <w:r>
        <w:rPr>
          <w:noProof/>
        </w:rPr>
        <w:tab/>
        <w:t>У поступку за судску заштиту због узбуњивања р</w:t>
      </w:r>
      <w:r w:rsidRPr="00950B4A">
        <w:rPr>
          <w:noProof/>
        </w:rPr>
        <w:t xml:space="preserve">евизија је увек </w:t>
      </w:r>
      <w:r>
        <w:rPr>
          <w:noProof/>
        </w:rPr>
        <w:t>дозвољена</w:t>
      </w:r>
      <w:r w:rsidRPr="00950B4A">
        <w:rPr>
          <w:noProof/>
        </w:rPr>
        <w:t xml:space="preserve">. </w:t>
      </w:r>
    </w:p>
    <w:p w:rsidR="00C13479" w:rsidRDefault="00C13479" w:rsidP="00C13479">
      <w:pPr>
        <w:rPr>
          <w:noProof/>
          <w:lang w:val="sr-Cyrl-CS"/>
        </w:rPr>
      </w:pPr>
      <w:r>
        <w:rPr>
          <w:noProof/>
        </w:rPr>
        <w:tab/>
      </w:r>
      <w:r w:rsidRPr="00950B4A">
        <w:rPr>
          <w:noProof/>
        </w:rPr>
        <w:t xml:space="preserve">У поступку </w:t>
      </w:r>
      <w:r>
        <w:rPr>
          <w:noProof/>
        </w:rPr>
        <w:t xml:space="preserve">за судску заштиту због узбуњивања </w:t>
      </w:r>
      <w:r w:rsidRPr="00950B4A">
        <w:rPr>
          <w:noProof/>
        </w:rPr>
        <w:t xml:space="preserve">сходно </w:t>
      </w:r>
      <w:r>
        <w:rPr>
          <w:noProof/>
        </w:rPr>
        <w:t xml:space="preserve">се </w:t>
      </w:r>
      <w:r w:rsidRPr="00950B4A">
        <w:rPr>
          <w:noProof/>
        </w:rPr>
        <w:t>примењују одредбе Закона о парничном поступку</w:t>
      </w:r>
      <w:r>
        <w:rPr>
          <w:noProof/>
        </w:rPr>
        <w:t xml:space="preserve"> којима је уређен поступак у радним споровима</w:t>
      </w:r>
      <w:r w:rsidRPr="00950B4A">
        <w:rPr>
          <w:noProof/>
        </w:rPr>
        <w:t>.</w:t>
      </w:r>
    </w:p>
    <w:p w:rsidR="00C13479" w:rsidRDefault="00817E6A" w:rsidP="00817E6A">
      <w:pPr>
        <w:rPr>
          <w:ins w:id="619" w:author="Windows User" w:date="2014-02-01T19:45:00Z"/>
          <w:noProof/>
          <w:lang w:val="sr-Cyrl-CS"/>
        </w:rPr>
      </w:pPr>
      <w:r>
        <w:rPr>
          <w:noProof/>
          <w:lang w:val="sr-Cyrl-CS"/>
        </w:rPr>
        <w:tab/>
      </w:r>
    </w:p>
    <w:p w:rsidR="00ED4B18" w:rsidRDefault="00CB0639" w:rsidP="00817E6A">
      <w:pPr>
        <w:rPr>
          <w:ins w:id="620" w:author="Windows User" w:date="2014-02-01T19:50:00Z"/>
          <w:noProof/>
          <w:lang w:val="sr-Cyrl-CS"/>
        </w:rPr>
      </w:pPr>
      <w:ins w:id="621" w:author="Windows User" w:date="2014-02-01T19:48:00Z">
        <w:r>
          <w:rPr>
            <w:noProof/>
            <w:lang w:val="sr-Cyrl-CS"/>
          </w:rPr>
          <w:t xml:space="preserve">У вези са овим чланом потребно је образложити на који начин би се сходно примениле одредбе ЗПП које уређују радне спорове на случајеве судске заштите који се односе на случајеве које немају везе са радним односима, то јест када узбуњивач није у радном или сличном односу са </w:t>
        </w:r>
      </w:ins>
      <w:ins w:id="622" w:author="Windows User" w:date="2014-02-01T19:50:00Z">
        <w:r>
          <w:rPr>
            <w:noProof/>
            <w:lang w:val="sr-Cyrl-CS"/>
          </w:rPr>
          <w:t>„послодавцем“, када штетну радњу спроводи неко физичко лице а не „послодавац“ и слично.</w:t>
        </w:r>
      </w:ins>
    </w:p>
    <w:p w:rsidR="00CB0639" w:rsidRDefault="00CB0639" w:rsidP="00817E6A">
      <w:pPr>
        <w:rPr>
          <w:ins w:id="623" w:author="Windows User" w:date="2014-02-01T19:51:00Z"/>
          <w:noProof/>
          <w:lang w:val="sr-Cyrl-CS"/>
        </w:rPr>
      </w:pPr>
    </w:p>
    <w:p w:rsidR="00CB0639" w:rsidRDefault="00CB0639" w:rsidP="00817E6A">
      <w:pPr>
        <w:rPr>
          <w:ins w:id="624" w:author="Windows User" w:date="2014-02-01T19:45:00Z"/>
          <w:noProof/>
          <w:lang w:val="sr-Cyrl-CS"/>
        </w:rPr>
      </w:pPr>
      <w:ins w:id="625" w:author="Windows User" w:date="2014-02-01T19:51:00Z">
        <w:r>
          <w:rPr>
            <w:noProof/>
            <w:lang w:val="sr-Cyrl-CS"/>
          </w:rPr>
          <w:t xml:space="preserve">Такође би требало објаснити у чему се састоји хитност, какву конкретну обавезу у смислу рокова или приоритета поступања подношење ове тужбе ствара за суд. </w:t>
        </w:r>
      </w:ins>
    </w:p>
    <w:p w:rsidR="00ED4B18" w:rsidRPr="007D6EFB" w:rsidRDefault="00ED4B18" w:rsidP="00817E6A">
      <w:pPr>
        <w:rPr>
          <w:b/>
          <w:noProof/>
        </w:rPr>
      </w:pPr>
    </w:p>
    <w:p w:rsidR="00C13479" w:rsidRDefault="00C13479" w:rsidP="00C13479">
      <w:pPr>
        <w:jc w:val="center"/>
        <w:rPr>
          <w:b/>
          <w:noProof/>
        </w:rPr>
      </w:pPr>
      <w:r w:rsidRPr="00950B4A">
        <w:rPr>
          <w:b/>
          <w:noProof/>
        </w:rPr>
        <w:t>Садржина тужбе</w:t>
      </w:r>
    </w:p>
    <w:p w:rsidR="00C13479" w:rsidRPr="00950B4A" w:rsidRDefault="00C13479" w:rsidP="00C13479">
      <w:pPr>
        <w:jc w:val="center"/>
        <w:rPr>
          <w:b/>
          <w:noProof/>
        </w:rPr>
      </w:pPr>
      <w:r w:rsidRPr="00950B4A">
        <w:rPr>
          <w:b/>
          <w:noProof/>
        </w:rPr>
        <w:t xml:space="preserve"> </w:t>
      </w:r>
    </w:p>
    <w:p w:rsidR="00C13479" w:rsidRDefault="00C13479" w:rsidP="00C13479">
      <w:pPr>
        <w:jc w:val="center"/>
        <w:rPr>
          <w:b/>
          <w:noProof/>
        </w:rPr>
      </w:pPr>
      <w:r>
        <w:rPr>
          <w:b/>
          <w:noProof/>
        </w:rPr>
        <w:t>Члан 25.</w:t>
      </w:r>
    </w:p>
    <w:p w:rsidR="00C13479" w:rsidRDefault="00C13479" w:rsidP="00C13479">
      <w:pPr>
        <w:rPr>
          <w:noProof/>
        </w:rPr>
      </w:pPr>
      <w:r>
        <w:rPr>
          <w:noProof/>
        </w:rPr>
        <w:tab/>
      </w:r>
      <w:r w:rsidRPr="007D6EFB">
        <w:rPr>
          <w:noProof/>
        </w:rPr>
        <w:t xml:space="preserve">Тужбом  </w:t>
      </w:r>
      <w:r>
        <w:rPr>
          <w:noProof/>
        </w:rPr>
        <w:t xml:space="preserve">за заштиту </w:t>
      </w:r>
      <w:r w:rsidRPr="007D6EFB">
        <w:rPr>
          <w:noProof/>
        </w:rPr>
        <w:t>због узбуњивања  може се тражити:</w:t>
      </w:r>
    </w:p>
    <w:p w:rsidR="00C13479" w:rsidRDefault="00C13479" w:rsidP="00C13479">
      <w:pPr>
        <w:rPr>
          <w:noProof/>
        </w:rPr>
      </w:pPr>
      <w:r>
        <w:rPr>
          <w:noProof/>
        </w:rPr>
        <w:tab/>
      </w:r>
      <w:r w:rsidRPr="007D6EFB">
        <w:rPr>
          <w:noProof/>
        </w:rPr>
        <w:t>1)</w:t>
      </w:r>
      <w:r>
        <w:rPr>
          <w:noProof/>
        </w:rPr>
        <w:t xml:space="preserve"> </w:t>
      </w:r>
      <w:r w:rsidRPr="007D6EFB">
        <w:rPr>
          <w:noProof/>
        </w:rPr>
        <w:t>утврђење да узбуњивач или повезано лице трпи штетне последице</w:t>
      </w:r>
      <w:r>
        <w:rPr>
          <w:noProof/>
        </w:rPr>
        <w:t>, односно да је према њему предузета штетна радња;</w:t>
      </w:r>
    </w:p>
    <w:p w:rsidR="00C13479" w:rsidRDefault="00C13479" w:rsidP="00C13479">
      <w:pPr>
        <w:rPr>
          <w:noProof/>
        </w:rPr>
      </w:pPr>
      <w:r>
        <w:rPr>
          <w:noProof/>
        </w:rPr>
        <w:tab/>
      </w:r>
      <w:r w:rsidRPr="007D6EFB">
        <w:rPr>
          <w:noProof/>
        </w:rPr>
        <w:t>2)</w:t>
      </w:r>
      <w:r>
        <w:rPr>
          <w:noProof/>
        </w:rPr>
        <w:t xml:space="preserve"> </w:t>
      </w:r>
      <w:r w:rsidRPr="007D6EFB">
        <w:rPr>
          <w:noProof/>
        </w:rPr>
        <w:t xml:space="preserve">забрана вршења и понављања </w:t>
      </w:r>
      <w:r>
        <w:rPr>
          <w:noProof/>
        </w:rPr>
        <w:t xml:space="preserve">штетне </w:t>
      </w:r>
      <w:r w:rsidRPr="007D6EFB">
        <w:rPr>
          <w:noProof/>
        </w:rPr>
        <w:t>радње</w:t>
      </w:r>
      <w:r>
        <w:rPr>
          <w:noProof/>
        </w:rPr>
        <w:t>;</w:t>
      </w:r>
    </w:p>
    <w:p w:rsidR="00C13479" w:rsidRDefault="00C13479" w:rsidP="00C13479">
      <w:pPr>
        <w:rPr>
          <w:noProof/>
        </w:rPr>
      </w:pPr>
      <w:r>
        <w:rPr>
          <w:noProof/>
        </w:rPr>
        <w:tab/>
      </w:r>
      <w:r w:rsidRPr="007D6EFB">
        <w:rPr>
          <w:noProof/>
        </w:rPr>
        <w:t>3)</w:t>
      </w:r>
      <w:r>
        <w:rPr>
          <w:noProof/>
        </w:rPr>
        <w:t xml:space="preserve"> </w:t>
      </w:r>
      <w:r w:rsidRPr="007D6EFB">
        <w:rPr>
          <w:noProof/>
        </w:rPr>
        <w:t>уклањање штетних последица</w:t>
      </w:r>
      <w:r>
        <w:rPr>
          <w:noProof/>
        </w:rPr>
        <w:t>;</w:t>
      </w:r>
    </w:p>
    <w:p w:rsidR="00C13479" w:rsidRDefault="00C13479" w:rsidP="00C13479">
      <w:pPr>
        <w:rPr>
          <w:noProof/>
        </w:rPr>
      </w:pPr>
      <w:r>
        <w:rPr>
          <w:noProof/>
        </w:rPr>
        <w:tab/>
      </w:r>
      <w:r w:rsidRPr="007D6EFB">
        <w:rPr>
          <w:noProof/>
        </w:rPr>
        <w:t>4)</w:t>
      </w:r>
      <w:r>
        <w:rPr>
          <w:noProof/>
        </w:rPr>
        <w:t xml:space="preserve"> </w:t>
      </w:r>
      <w:r w:rsidRPr="007D6EFB">
        <w:rPr>
          <w:noProof/>
        </w:rPr>
        <w:t>накнада материјалне и нематери</w:t>
      </w:r>
      <w:r>
        <w:rPr>
          <w:noProof/>
        </w:rPr>
        <w:t>јалне штете;</w:t>
      </w:r>
    </w:p>
    <w:p w:rsidR="00C13479" w:rsidRDefault="00C13479" w:rsidP="00C13479">
      <w:pPr>
        <w:rPr>
          <w:noProof/>
          <w:lang w:val="sr-Cyrl-CS"/>
        </w:rPr>
      </w:pPr>
      <w:r>
        <w:rPr>
          <w:noProof/>
        </w:rPr>
        <w:tab/>
      </w:r>
      <w:r w:rsidRPr="007D6EFB">
        <w:rPr>
          <w:noProof/>
        </w:rPr>
        <w:t>5)</w:t>
      </w:r>
      <w:r>
        <w:rPr>
          <w:noProof/>
        </w:rPr>
        <w:t xml:space="preserve"> </w:t>
      </w:r>
      <w:r w:rsidRPr="007D6EFB">
        <w:rPr>
          <w:noProof/>
        </w:rPr>
        <w:t>објављив</w:t>
      </w:r>
      <w:r>
        <w:rPr>
          <w:noProof/>
        </w:rPr>
        <w:t>ање пресуде донете по тужби</w:t>
      </w:r>
      <w:r w:rsidRPr="007D6EFB">
        <w:rPr>
          <w:noProof/>
        </w:rPr>
        <w:t xml:space="preserve"> </w:t>
      </w:r>
      <w:r>
        <w:rPr>
          <w:noProof/>
        </w:rPr>
        <w:t xml:space="preserve">поднетој из разлога предвиђених </w:t>
      </w:r>
      <w:r w:rsidRPr="007D6EFB">
        <w:rPr>
          <w:noProof/>
        </w:rPr>
        <w:t>тач</w:t>
      </w:r>
      <w:r>
        <w:rPr>
          <w:noProof/>
        </w:rPr>
        <w:t>.</w:t>
      </w:r>
      <w:r w:rsidRPr="007D6EFB">
        <w:rPr>
          <w:noProof/>
        </w:rPr>
        <w:t xml:space="preserve"> 1</w:t>
      </w:r>
      <w:r>
        <w:rPr>
          <w:noProof/>
        </w:rPr>
        <w:t>) до</w:t>
      </w:r>
      <w:r w:rsidRPr="007D6EFB">
        <w:rPr>
          <w:noProof/>
        </w:rPr>
        <w:t xml:space="preserve"> 4</w:t>
      </w:r>
      <w:r>
        <w:rPr>
          <w:noProof/>
        </w:rPr>
        <w:t>)</w:t>
      </w:r>
      <w:r w:rsidRPr="007D6EFB">
        <w:rPr>
          <w:noProof/>
        </w:rPr>
        <w:t xml:space="preserve"> овог члана у средствима јавног информисања</w:t>
      </w:r>
      <w:r>
        <w:rPr>
          <w:noProof/>
        </w:rPr>
        <w:t>,</w:t>
      </w:r>
      <w:r w:rsidRPr="007D6EFB">
        <w:rPr>
          <w:noProof/>
        </w:rPr>
        <w:t xml:space="preserve"> о трошку туженог.</w:t>
      </w:r>
    </w:p>
    <w:p w:rsidR="00817E6A" w:rsidRDefault="00817E6A" w:rsidP="00817E6A">
      <w:pPr>
        <w:rPr>
          <w:ins w:id="626" w:author="Windows User" w:date="2014-02-01T19:52:00Z"/>
          <w:noProof/>
          <w:lang w:val="sr-Cyrl-RS"/>
        </w:rPr>
      </w:pPr>
      <w:r>
        <w:rPr>
          <w:noProof/>
          <w:lang w:val="sr-Cyrl-CS"/>
        </w:rPr>
        <w:tab/>
      </w:r>
      <w:r w:rsidRPr="007D6EFB">
        <w:rPr>
          <w:noProof/>
        </w:rPr>
        <w:t>Тужбом за заштиту због  узбуњивања  не може се побијати законитост појединачног акта послодавца којим је решавано о правима, обавезама и одговорностима запосленог из радног односа, обзиром да  запослени има право на судску заштиту у складу са посебним законом.</w:t>
      </w:r>
    </w:p>
    <w:p w:rsidR="0017063E" w:rsidRDefault="0017063E" w:rsidP="00817E6A">
      <w:pPr>
        <w:rPr>
          <w:ins w:id="627" w:author="Windows User" w:date="2014-02-01T19:52:00Z"/>
          <w:noProof/>
          <w:lang w:val="sr-Cyrl-RS"/>
        </w:rPr>
      </w:pPr>
    </w:p>
    <w:p w:rsidR="0017063E" w:rsidRDefault="00C1709D" w:rsidP="00817E6A">
      <w:pPr>
        <w:rPr>
          <w:ins w:id="628" w:author="Windows User" w:date="2014-02-01T19:54:00Z"/>
          <w:noProof/>
          <w:lang w:val="sr-Cyrl-RS"/>
        </w:rPr>
      </w:pPr>
      <w:ins w:id="629" w:author="Windows User" w:date="2014-02-01T19:52:00Z">
        <w:r>
          <w:rPr>
            <w:noProof/>
            <w:lang w:val="sr-Cyrl-RS"/>
          </w:rPr>
          <w:t xml:space="preserve">Други став члана 25. није примерен законској норми, већ образложењу закона, зато што се у њему објашњава због чега је норма таква каква је. </w:t>
        </w:r>
      </w:ins>
      <w:ins w:id="630" w:author="Windows User" w:date="2014-02-01T19:53:00Z">
        <w:r>
          <w:rPr>
            <w:noProof/>
            <w:lang w:val="sr-Cyrl-RS"/>
          </w:rPr>
          <w:t xml:space="preserve">Поред тога, није правилно рећи </w:t>
        </w:r>
      </w:ins>
      <w:ins w:id="631" w:author="Windows User" w:date="2014-02-01T19:54:00Z">
        <w:r>
          <w:rPr>
            <w:noProof/>
            <w:lang w:val="sr-Cyrl-RS"/>
          </w:rPr>
          <w:t xml:space="preserve">„обзиром да …“, већ „с обзиром на то да …“. </w:t>
        </w:r>
      </w:ins>
    </w:p>
    <w:p w:rsidR="00C1709D" w:rsidRDefault="00C1709D" w:rsidP="00817E6A">
      <w:pPr>
        <w:rPr>
          <w:ins w:id="632" w:author="Windows User" w:date="2014-02-01T19:54:00Z"/>
          <w:noProof/>
          <w:lang w:val="sr-Cyrl-RS"/>
        </w:rPr>
      </w:pPr>
    </w:p>
    <w:p w:rsidR="00C1709D" w:rsidRDefault="00C1709D" w:rsidP="00817E6A">
      <w:pPr>
        <w:rPr>
          <w:ins w:id="633" w:author="Windows User" w:date="2014-02-01T19:58:00Z"/>
          <w:noProof/>
          <w:lang w:val="sr-Cyrl-RS"/>
        </w:rPr>
      </w:pPr>
      <w:ins w:id="634" w:author="Windows User" w:date="2014-02-01T19:54:00Z">
        <w:r>
          <w:rPr>
            <w:noProof/>
            <w:lang w:val="sr-Cyrl-RS"/>
          </w:rPr>
          <w:t xml:space="preserve">Овом нормом </w:t>
        </w:r>
      </w:ins>
      <w:ins w:id="635" w:author="Windows User" w:date="2014-02-03T10:49:00Z">
        <w:r w:rsidR="001228D9">
          <w:rPr>
            <w:noProof/>
            <w:lang w:val="sr-Cyrl-RS"/>
          </w:rPr>
          <w:t xml:space="preserve">(члан 25. ст. 2.) </w:t>
        </w:r>
      </w:ins>
      <w:ins w:id="636" w:author="Windows User" w:date="2014-02-01T19:54:00Z">
        <w:r>
          <w:rPr>
            <w:noProof/>
            <w:lang w:val="sr-Cyrl-RS"/>
          </w:rPr>
          <w:t xml:space="preserve">се право на заштиту узбуњивача битно смањује. Наиме, појединачни акти послодавца којима се решава о правима, обавезама и одговорностима запосленог представљају један од видова штетних радњи које се најчешће могу очекивати </w:t>
        </w:r>
      </w:ins>
      <w:ins w:id="637" w:author="Windows User" w:date="2014-02-03T10:50:00Z">
        <w:r w:rsidR="001228D9">
          <w:rPr>
            <w:noProof/>
            <w:lang w:val="sr-Cyrl-RS"/>
          </w:rPr>
          <w:lastRenderedPageBreak/>
          <w:t>при вршењу одмазде према узбуњивачима</w:t>
        </w:r>
      </w:ins>
      <w:ins w:id="638" w:author="Windows User" w:date="2014-02-01T19:54:00Z">
        <w:r>
          <w:rPr>
            <w:noProof/>
            <w:lang w:val="sr-Cyrl-RS"/>
          </w:rPr>
          <w:t>, па се поставља питање смислености вођења посебног судског поступка за заштиту узбуњивача уколико није могуће у том поступку отклонити штетну последицу (нпр. незаконит</w:t>
        </w:r>
      </w:ins>
      <w:ins w:id="639" w:author="Windows User" w:date="2014-02-03T10:50:00Z">
        <w:r w:rsidR="001228D9">
          <w:rPr>
            <w:noProof/>
            <w:lang w:val="sr-Cyrl-RS"/>
          </w:rPr>
          <w:t>а одлука послодавца о распоређивању на друго радно место</w:t>
        </w:r>
      </w:ins>
      <w:ins w:id="640" w:author="Windows User" w:date="2014-02-01T19:54:00Z">
        <w:r>
          <w:rPr>
            <w:noProof/>
            <w:lang w:val="sr-Cyrl-RS"/>
          </w:rPr>
          <w:t xml:space="preserve">). Исто тако, ако је логика уношења овакве норме била да се не дира у друге поступке који су већ уређени посебним прописима, намеће се питање због чега су издвојено само побијање појединачних </w:t>
        </w:r>
      </w:ins>
      <w:ins w:id="641" w:author="Windows User" w:date="2014-02-01T19:58:00Z">
        <w:r>
          <w:rPr>
            <w:noProof/>
            <w:lang w:val="sr-Cyrl-RS"/>
          </w:rPr>
          <w:t xml:space="preserve">аката који су донети у вези са радним односима а не и други видови заштите који су уређени посебним законима. </w:t>
        </w:r>
      </w:ins>
    </w:p>
    <w:p w:rsidR="00C1709D" w:rsidRDefault="00C1709D" w:rsidP="00817E6A">
      <w:pPr>
        <w:rPr>
          <w:ins w:id="642" w:author="Windows User" w:date="2014-02-01T19:54:00Z"/>
          <w:noProof/>
          <w:lang w:val="sr-Cyrl-RS"/>
        </w:rPr>
      </w:pPr>
    </w:p>
    <w:p w:rsidR="00C1709D" w:rsidRDefault="00C1709D" w:rsidP="00817E6A">
      <w:pPr>
        <w:rPr>
          <w:ins w:id="643" w:author="Windows User" w:date="2014-02-01T19:53:00Z"/>
          <w:noProof/>
          <w:lang w:val="sr-Cyrl-RS"/>
        </w:rPr>
      </w:pPr>
    </w:p>
    <w:p w:rsidR="00C1709D" w:rsidRPr="0017063E" w:rsidRDefault="00C1709D" w:rsidP="00817E6A">
      <w:pPr>
        <w:rPr>
          <w:noProof/>
          <w:lang w:val="sr-Cyrl-RS"/>
          <w:rPrChange w:id="644" w:author="Windows User" w:date="2014-02-01T19:52:00Z">
            <w:rPr>
              <w:noProof/>
            </w:rPr>
          </w:rPrChange>
        </w:rPr>
      </w:pPr>
    </w:p>
    <w:p w:rsidR="00C13479" w:rsidRPr="007D6EFB" w:rsidRDefault="00C13479" w:rsidP="00C13479">
      <w:pPr>
        <w:rPr>
          <w:noProof/>
        </w:rPr>
      </w:pPr>
      <w:r w:rsidRPr="007D6EFB">
        <w:rPr>
          <w:noProof/>
        </w:rPr>
        <w:t xml:space="preserve">                        </w:t>
      </w:r>
    </w:p>
    <w:p w:rsidR="00C13479" w:rsidRDefault="00C13479" w:rsidP="00C13479">
      <w:pPr>
        <w:jc w:val="center"/>
        <w:rPr>
          <w:b/>
          <w:noProof/>
        </w:rPr>
      </w:pPr>
      <w:r>
        <w:rPr>
          <w:b/>
          <w:noProof/>
        </w:rPr>
        <w:t>Заступање</w:t>
      </w:r>
      <w:r w:rsidRPr="00950B4A">
        <w:rPr>
          <w:b/>
          <w:noProof/>
        </w:rPr>
        <w:t xml:space="preserve"> </w:t>
      </w:r>
      <w:r>
        <w:rPr>
          <w:b/>
          <w:noProof/>
        </w:rPr>
        <w:t xml:space="preserve">од стране </w:t>
      </w:r>
      <w:r w:rsidRPr="00950B4A">
        <w:rPr>
          <w:b/>
          <w:noProof/>
        </w:rPr>
        <w:t>друг</w:t>
      </w:r>
      <w:r>
        <w:rPr>
          <w:b/>
          <w:noProof/>
        </w:rPr>
        <w:t>их органа</w:t>
      </w:r>
    </w:p>
    <w:p w:rsidR="00C13479" w:rsidRPr="00950B4A" w:rsidRDefault="00C13479" w:rsidP="00C13479">
      <w:pPr>
        <w:jc w:val="center"/>
        <w:rPr>
          <w:b/>
          <w:noProof/>
        </w:rPr>
      </w:pPr>
    </w:p>
    <w:p w:rsidR="00C13479" w:rsidRDefault="00C13479" w:rsidP="00C13479">
      <w:pPr>
        <w:jc w:val="center"/>
        <w:rPr>
          <w:b/>
          <w:noProof/>
        </w:rPr>
      </w:pPr>
      <w:r>
        <w:rPr>
          <w:b/>
          <w:noProof/>
        </w:rPr>
        <w:t>Члан 26.</w:t>
      </w:r>
    </w:p>
    <w:p w:rsidR="00C13479" w:rsidRDefault="00C13479" w:rsidP="00C13479">
      <w:pPr>
        <w:rPr>
          <w:ins w:id="645" w:author="Windows User" w:date="2014-02-01T19:58:00Z"/>
          <w:noProof/>
          <w:lang w:val="sr-Cyrl-RS"/>
        </w:rPr>
      </w:pPr>
      <w:r>
        <w:rPr>
          <w:noProof/>
        </w:rPr>
        <w:tab/>
        <w:t>У судском поступку за заштиту узбуњивача и повезаног лица, пуномоћник може бити и П</w:t>
      </w:r>
      <w:r w:rsidRPr="007D6EFB">
        <w:rPr>
          <w:noProof/>
        </w:rPr>
        <w:t>овереник</w:t>
      </w:r>
      <w:r>
        <w:rPr>
          <w:noProof/>
        </w:rPr>
        <w:t xml:space="preserve"> за информације од јавног значаја и заштиту података о личности (у даљем тексту: Повереник)</w:t>
      </w:r>
      <w:r w:rsidRPr="007D6EFB">
        <w:rPr>
          <w:noProof/>
        </w:rPr>
        <w:t xml:space="preserve">, </w:t>
      </w:r>
      <w:r>
        <w:rPr>
          <w:noProof/>
        </w:rPr>
        <w:t>З</w:t>
      </w:r>
      <w:r w:rsidRPr="007D6EFB">
        <w:rPr>
          <w:noProof/>
        </w:rPr>
        <w:t>аштитник грађана, покрајински омбудсман</w:t>
      </w:r>
      <w:r>
        <w:rPr>
          <w:noProof/>
        </w:rPr>
        <w:t>, омбудсман јединице локалне самоуправе</w:t>
      </w:r>
      <w:r w:rsidRPr="007D6EFB">
        <w:rPr>
          <w:noProof/>
        </w:rPr>
        <w:t xml:space="preserve"> и Агенција за борбу против корупције</w:t>
      </w:r>
      <w:r>
        <w:rPr>
          <w:noProof/>
        </w:rPr>
        <w:t xml:space="preserve">, </w:t>
      </w:r>
      <w:r w:rsidR="00493B28">
        <w:rPr>
          <w:noProof/>
          <w:lang w:val="sr-Cyrl-CS"/>
        </w:rPr>
        <w:t xml:space="preserve">по </w:t>
      </w:r>
      <w:r>
        <w:rPr>
          <w:noProof/>
        </w:rPr>
        <w:t>писмено</w:t>
      </w:r>
      <w:r w:rsidR="00493B28">
        <w:rPr>
          <w:noProof/>
          <w:lang w:val="sr-Cyrl-CS"/>
        </w:rPr>
        <w:t>м пуномоћју</w:t>
      </w:r>
      <w:r w:rsidRPr="007D6EFB">
        <w:rPr>
          <w:noProof/>
        </w:rPr>
        <w:t>.</w:t>
      </w:r>
    </w:p>
    <w:p w:rsidR="00C1709D" w:rsidRDefault="00C1709D" w:rsidP="00C13479">
      <w:pPr>
        <w:rPr>
          <w:ins w:id="646" w:author="Windows User" w:date="2014-02-01T19:58:00Z"/>
          <w:noProof/>
          <w:lang w:val="sr-Cyrl-RS"/>
        </w:rPr>
      </w:pPr>
    </w:p>
    <w:p w:rsidR="00C1709D" w:rsidRDefault="00300143" w:rsidP="00C13479">
      <w:pPr>
        <w:rPr>
          <w:ins w:id="647" w:author="Windows User" w:date="2014-02-01T19:58:00Z"/>
          <w:noProof/>
          <w:lang w:val="sr-Cyrl-RS"/>
        </w:rPr>
      </w:pPr>
      <w:ins w:id="648" w:author="Windows User" w:date="2014-02-01T19:59:00Z">
        <w:r>
          <w:rPr>
            <w:noProof/>
            <w:lang w:val="sr-Cyrl-RS"/>
          </w:rPr>
          <w:t xml:space="preserve">Смисао ове норме није јасан. Требало би објаснити да ли овде наведени органи иначе не би могли да буду пуномоћници узбуњивача па да им је то овлашћење дато тек овим законом и да ли су ови органи обавезни да се </w:t>
        </w:r>
      </w:ins>
      <w:ins w:id="649" w:author="Windows User" w:date="2014-02-03T10:51:00Z">
        <w:r w:rsidR="001228D9">
          <w:rPr>
            <w:noProof/>
            <w:lang w:val="sr-Cyrl-RS"/>
          </w:rPr>
          <w:t xml:space="preserve">увек </w:t>
        </w:r>
      </w:ins>
      <w:ins w:id="650" w:author="Windows User" w:date="2014-02-01T19:59:00Z">
        <w:r>
          <w:rPr>
            <w:noProof/>
            <w:lang w:val="sr-Cyrl-RS"/>
          </w:rPr>
          <w:t>прихвате тог посла ако узбуњивач то затражи, те да ли је потребно мењати прописе на осн</w:t>
        </w:r>
        <w:r w:rsidR="001228D9">
          <w:rPr>
            <w:noProof/>
            <w:lang w:val="sr-Cyrl-RS"/>
          </w:rPr>
          <w:t>ову којих су ти органи основани</w:t>
        </w:r>
      </w:ins>
      <w:ins w:id="651" w:author="Windows User" w:date="2014-02-03T10:52:00Z">
        <w:r w:rsidR="001228D9">
          <w:rPr>
            <w:noProof/>
            <w:lang w:val="sr-Cyrl-RS"/>
          </w:rPr>
          <w:t xml:space="preserve"> на неки начин да би се ове норме спровеле у дело.</w:t>
        </w:r>
      </w:ins>
    </w:p>
    <w:p w:rsidR="00C1709D" w:rsidRPr="00C1709D" w:rsidRDefault="00C1709D" w:rsidP="00C13479">
      <w:pPr>
        <w:rPr>
          <w:noProof/>
          <w:lang w:val="sr-Cyrl-RS"/>
          <w:rPrChange w:id="652" w:author="Windows User" w:date="2014-02-01T19:58:00Z">
            <w:rPr>
              <w:noProof/>
            </w:rPr>
          </w:rPrChange>
        </w:rPr>
      </w:pPr>
    </w:p>
    <w:p w:rsidR="00C13479" w:rsidRPr="007D6EFB" w:rsidRDefault="00C13479" w:rsidP="00C13479">
      <w:pPr>
        <w:rPr>
          <w:noProof/>
        </w:rPr>
      </w:pPr>
      <w:r>
        <w:rPr>
          <w:noProof/>
        </w:rPr>
        <w:tab/>
      </w:r>
    </w:p>
    <w:p w:rsidR="00C13479" w:rsidRDefault="00C13479" w:rsidP="00C13479">
      <w:pPr>
        <w:jc w:val="center"/>
        <w:rPr>
          <w:b/>
          <w:noProof/>
        </w:rPr>
      </w:pPr>
      <w:r w:rsidRPr="007D6EFB">
        <w:rPr>
          <w:b/>
          <w:noProof/>
        </w:rPr>
        <w:t>Упознавање страна</w:t>
      </w:r>
      <w:r>
        <w:rPr>
          <w:b/>
          <w:noProof/>
        </w:rPr>
        <w:t>ка</w:t>
      </w:r>
      <w:r w:rsidRPr="007D6EFB">
        <w:rPr>
          <w:b/>
          <w:noProof/>
        </w:rPr>
        <w:t xml:space="preserve"> са правом да реше спор путем посредовања</w:t>
      </w:r>
    </w:p>
    <w:p w:rsidR="00C13479" w:rsidRPr="007D6EFB" w:rsidRDefault="00C13479" w:rsidP="00C13479">
      <w:pPr>
        <w:rPr>
          <w:noProof/>
        </w:rPr>
      </w:pPr>
      <w:r w:rsidRPr="007D6EFB">
        <w:rPr>
          <w:b/>
          <w:noProof/>
        </w:rPr>
        <w:t xml:space="preserve"> </w:t>
      </w:r>
    </w:p>
    <w:p w:rsidR="00C13479" w:rsidRPr="00950B4A" w:rsidRDefault="00C13479" w:rsidP="00C13479">
      <w:pPr>
        <w:jc w:val="center"/>
        <w:rPr>
          <w:b/>
          <w:noProof/>
        </w:rPr>
      </w:pPr>
      <w:r>
        <w:rPr>
          <w:b/>
          <w:noProof/>
        </w:rPr>
        <w:t>Члан  27</w:t>
      </w:r>
      <w:r w:rsidRPr="00950B4A">
        <w:rPr>
          <w:b/>
          <w:noProof/>
        </w:rPr>
        <w:t>.</w:t>
      </w:r>
    </w:p>
    <w:p w:rsidR="00C13479" w:rsidRDefault="00C13479" w:rsidP="00C13479">
      <w:pPr>
        <w:rPr>
          <w:ins w:id="653" w:author="Windows User" w:date="2014-02-01T20:02:00Z"/>
          <w:noProof/>
          <w:lang w:val="sr-Cyrl-RS"/>
        </w:rPr>
      </w:pPr>
      <w:r>
        <w:rPr>
          <w:noProof/>
        </w:rPr>
        <w:tab/>
      </w:r>
      <w:r w:rsidRPr="007D6EFB">
        <w:rPr>
          <w:noProof/>
        </w:rPr>
        <w:t>Суд пред који</w:t>
      </w:r>
      <w:r>
        <w:rPr>
          <w:noProof/>
        </w:rPr>
        <w:t>м се води поступак за заштиту због</w:t>
      </w:r>
      <w:r w:rsidRPr="007D6EFB">
        <w:rPr>
          <w:noProof/>
        </w:rPr>
        <w:t xml:space="preserve"> узбуњивања дужан је да на  припремном рочишту</w:t>
      </w:r>
      <w:r>
        <w:rPr>
          <w:noProof/>
        </w:rPr>
        <w:t>,</w:t>
      </w:r>
      <w:r w:rsidRPr="007D6EFB">
        <w:rPr>
          <w:noProof/>
        </w:rPr>
        <w:t xml:space="preserve"> односно првом рочишту за главну расправу</w:t>
      </w:r>
      <w:r>
        <w:rPr>
          <w:noProof/>
        </w:rPr>
        <w:t>,</w:t>
      </w:r>
      <w:r w:rsidRPr="007D6EFB">
        <w:rPr>
          <w:noProof/>
        </w:rPr>
        <w:t xml:space="preserve"> укаже странкама на могућност за вансудско решавање спора путем посредовања или на други споразуман начин.</w:t>
      </w:r>
    </w:p>
    <w:p w:rsidR="00300143" w:rsidRDefault="00300143" w:rsidP="00C13479">
      <w:pPr>
        <w:rPr>
          <w:ins w:id="654" w:author="Windows User" w:date="2014-02-01T20:02:00Z"/>
          <w:noProof/>
          <w:lang w:val="sr-Cyrl-RS"/>
        </w:rPr>
      </w:pPr>
    </w:p>
    <w:p w:rsidR="00300143" w:rsidRDefault="00300143" w:rsidP="00C13479">
      <w:pPr>
        <w:rPr>
          <w:ins w:id="655" w:author="Windows User" w:date="2014-02-01T20:02:00Z"/>
          <w:noProof/>
          <w:lang w:val="sr-Cyrl-RS"/>
        </w:rPr>
      </w:pPr>
      <w:ins w:id="656" w:author="Windows User" w:date="2014-02-01T20:02:00Z">
        <w:r>
          <w:rPr>
            <w:noProof/>
            <w:lang w:val="sr-Cyrl-RS"/>
          </w:rPr>
          <w:t xml:space="preserve">И у вези са овом одредбом би требало објаснити да ли суд иначе не би био обавезан да укаже странкама на могућност вансудског решавања спора (на основу прописа који се сходно примењују), то јест, због чега је ова одредба потребна. </w:t>
        </w:r>
      </w:ins>
    </w:p>
    <w:p w:rsidR="00300143" w:rsidRDefault="00300143" w:rsidP="00C13479">
      <w:pPr>
        <w:rPr>
          <w:ins w:id="657" w:author="Windows User" w:date="2014-02-01T20:02:00Z"/>
          <w:noProof/>
          <w:lang w:val="sr-Cyrl-RS"/>
        </w:rPr>
      </w:pPr>
    </w:p>
    <w:p w:rsidR="00300143" w:rsidRPr="00212E8D" w:rsidRDefault="00212E8D" w:rsidP="00C13479">
      <w:pPr>
        <w:rPr>
          <w:noProof/>
          <w:lang w:val="sr-Cyrl-RS"/>
          <w:rPrChange w:id="658" w:author="Windows User" w:date="2014-02-02T12:08:00Z">
            <w:rPr>
              <w:noProof/>
            </w:rPr>
          </w:rPrChange>
        </w:rPr>
      </w:pPr>
      <w:ins w:id="659" w:author="Windows User" w:date="2014-02-01T20:02:00Z">
        <w:r>
          <w:rPr>
            <w:noProof/>
            <w:lang w:val="sr-Cyrl-RS"/>
          </w:rPr>
          <w:t>Имајући у виду да вансудско поравна</w:t>
        </w:r>
      </w:ins>
      <w:ins w:id="660" w:author="Windows User" w:date="2014-02-02T12:09:00Z">
        <w:r>
          <w:rPr>
            <w:noProof/>
            <w:lang w:val="sr-Cyrl-RS"/>
          </w:rPr>
          <w:t>њ</w:t>
        </w:r>
      </w:ins>
      <w:ins w:id="661" w:author="Windows User" w:date="2014-02-02T12:08:00Z">
        <w:r>
          <w:rPr>
            <w:noProof/>
            <w:lang w:val="sr-Cyrl-RS"/>
          </w:rPr>
          <w:t>е</w:t>
        </w:r>
      </w:ins>
      <w:ins w:id="662" w:author="Windows User" w:date="2014-02-01T20:02:00Z">
        <w:r>
          <w:rPr>
            <w:noProof/>
            <w:lang w:val="sr-Cyrl-RS"/>
          </w:rPr>
          <w:t xml:space="preserve"> може да доведе до</w:t>
        </w:r>
      </w:ins>
      <w:ins w:id="663" w:author="Windows User" w:date="2014-02-02T12:09:00Z">
        <w:r>
          <w:rPr>
            <w:noProof/>
            <w:lang w:val="sr-Cyrl-RS"/>
          </w:rPr>
          <w:t xml:space="preserve"> скривања података који указују на кршење овог или другог прописа, </w:t>
        </w:r>
      </w:ins>
      <w:ins w:id="664" w:author="Windows User" w:date="2014-02-02T12:11:00Z">
        <w:r>
          <w:rPr>
            <w:noProof/>
            <w:lang w:val="sr-Cyrl-RS"/>
          </w:rPr>
          <w:t>требало би и о томе повести рачун</w:t>
        </w:r>
      </w:ins>
      <w:ins w:id="665" w:author="Windows User" w:date="2014-02-02T12:12:00Z">
        <w:r>
          <w:rPr>
            <w:noProof/>
            <w:lang w:val="sr-Cyrl-RS"/>
          </w:rPr>
          <w:t>а. Штавише, законодавцу би требало да буде прече да спречи овавкво скривање података о угрожавању јавног интереса</w:t>
        </w:r>
      </w:ins>
      <w:ins w:id="666" w:author="Windows User" w:date="2014-02-02T12:13:00Z">
        <w:r>
          <w:rPr>
            <w:noProof/>
            <w:lang w:val="sr-Cyrl-RS"/>
          </w:rPr>
          <w:t>, него да узбуњивач</w:t>
        </w:r>
      </w:ins>
      <w:ins w:id="667" w:author="Windows User" w:date="2014-02-02T12:15:00Z">
        <w:r>
          <w:rPr>
            <w:noProof/>
            <w:lang w:val="sr-Cyrl-RS"/>
          </w:rPr>
          <w:t>а</w:t>
        </w:r>
      </w:ins>
      <w:ins w:id="668" w:author="Windows User" w:date="2014-02-02T12:13:00Z">
        <w:r>
          <w:rPr>
            <w:noProof/>
            <w:lang w:val="sr-Cyrl-RS"/>
          </w:rPr>
          <w:t xml:space="preserve"> и послодавц</w:t>
        </w:r>
      </w:ins>
      <w:ins w:id="669" w:author="Windows User" w:date="2014-02-02T12:15:00Z">
        <w:r>
          <w:rPr>
            <w:noProof/>
            <w:lang w:val="sr-Cyrl-RS"/>
          </w:rPr>
          <w:t xml:space="preserve">а стимулише да </w:t>
        </w:r>
      </w:ins>
      <w:ins w:id="670" w:author="Windows User" w:date="2014-02-02T12:13:00Z">
        <w:r>
          <w:rPr>
            <w:noProof/>
            <w:lang w:val="sr-Cyrl-RS"/>
          </w:rPr>
          <w:t>„</w:t>
        </w:r>
      </w:ins>
      <w:ins w:id="671" w:author="Windows User" w:date="2014-02-02T12:14:00Z">
        <w:r>
          <w:rPr>
            <w:noProof/>
            <w:lang w:val="sr-Cyrl-RS"/>
          </w:rPr>
          <w:t>вансудск</w:t>
        </w:r>
      </w:ins>
      <w:ins w:id="672" w:author="Windows User" w:date="2014-02-02T12:15:00Z">
        <w:r>
          <w:rPr>
            <w:noProof/>
            <w:lang w:val="sr-Cyrl-RS"/>
          </w:rPr>
          <w:t>и</w:t>
        </w:r>
      </w:ins>
      <w:ins w:id="673" w:author="Windows User" w:date="2014-02-02T12:13:00Z">
        <w:r>
          <w:rPr>
            <w:noProof/>
            <w:lang w:val="sr-Cyrl-RS"/>
          </w:rPr>
          <w:t>“ и „споразумно</w:t>
        </w:r>
      </w:ins>
      <w:ins w:id="674" w:author="Windows User" w:date="2014-02-02T12:14:00Z">
        <w:r>
          <w:rPr>
            <w:noProof/>
            <w:lang w:val="sr-Cyrl-RS"/>
          </w:rPr>
          <w:t>“ реш</w:t>
        </w:r>
      </w:ins>
      <w:ins w:id="675" w:author="Windows User" w:date="2014-02-02T12:15:00Z">
        <w:r>
          <w:rPr>
            <w:noProof/>
            <w:lang w:val="sr-Cyrl-RS"/>
          </w:rPr>
          <w:t>е</w:t>
        </w:r>
      </w:ins>
      <w:ins w:id="676" w:author="Windows User" w:date="2014-02-02T12:14:00Z">
        <w:r>
          <w:rPr>
            <w:noProof/>
            <w:lang w:val="sr-Cyrl-RS"/>
          </w:rPr>
          <w:t xml:space="preserve"> спор. </w:t>
        </w:r>
      </w:ins>
    </w:p>
    <w:p w:rsidR="00C13479" w:rsidRPr="00950B4A" w:rsidRDefault="00C13479" w:rsidP="00C13479">
      <w:pPr>
        <w:rPr>
          <w:b/>
          <w:noProof/>
        </w:rPr>
      </w:pPr>
    </w:p>
    <w:p w:rsidR="00C13479" w:rsidRDefault="00C13479" w:rsidP="00C13479">
      <w:pPr>
        <w:jc w:val="center"/>
        <w:rPr>
          <w:b/>
          <w:noProof/>
        </w:rPr>
      </w:pPr>
      <w:r w:rsidRPr="00950B4A">
        <w:rPr>
          <w:b/>
          <w:noProof/>
        </w:rPr>
        <w:t>Терет доказивања у судском поступку</w:t>
      </w:r>
    </w:p>
    <w:p w:rsidR="00C13479" w:rsidRPr="00950B4A" w:rsidRDefault="00C13479" w:rsidP="00C13479">
      <w:pPr>
        <w:jc w:val="center"/>
        <w:rPr>
          <w:b/>
          <w:noProof/>
        </w:rPr>
      </w:pPr>
    </w:p>
    <w:p w:rsidR="00C13479" w:rsidRDefault="00C13479" w:rsidP="00C13479">
      <w:pPr>
        <w:jc w:val="center"/>
        <w:rPr>
          <w:b/>
          <w:noProof/>
        </w:rPr>
      </w:pPr>
      <w:r>
        <w:rPr>
          <w:b/>
          <w:noProof/>
        </w:rPr>
        <w:lastRenderedPageBreak/>
        <w:t>Члан 28.</w:t>
      </w:r>
    </w:p>
    <w:p w:rsidR="00212E8D" w:rsidRDefault="00C13479" w:rsidP="00C13479">
      <w:pPr>
        <w:rPr>
          <w:ins w:id="677" w:author="Windows User" w:date="2014-02-02T12:16:00Z"/>
          <w:noProof/>
          <w:lang w:val="sr-Cyrl-RS"/>
        </w:rPr>
      </w:pPr>
      <w:r>
        <w:rPr>
          <w:noProof/>
        </w:rPr>
        <w:tab/>
      </w:r>
      <w:r w:rsidRPr="007D6EFB">
        <w:rPr>
          <w:noProof/>
        </w:rPr>
        <w:t>Ако је у току поступка тужилац учинио вероватним да је претрпео штетну последицу због узбуњивања, на послодавцу је терет доказивања да штетна последица није у узрочној вези са узбуњивањем или да узбуњивач није поступао у доброј вери.</w:t>
      </w:r>
    </w:p>
    <w:p w:rsidR="00212E8D" w:rsidRDefault="00212E8D" w:rsidP="00C13479">
      <w:pPr>
        <w:rPr>
          <w:ins w:id="678" w:author="Windows User" w:date="2014-02-02T12:16:00Z"/>
          <w:noProof/>
          <w:lang w:val="sr-Cyrl-RS"/>
        </w:rPr>
      </w:pPr>
    </w:p>
    <w:p w:rsidR="00EF459E" w:rsidRDefault="00EF459E" w:rsidP="00C13479">
      <w:pPr>
        <w:rPr>
          <w:ins w:id="679" w:author="Windows User" w:date="2014-02-02T12:30:00Z"/>
          <w:noProof/>
          <w:lang w:val="sr-Cyrl-RS"/>
        </w:rPr>
      </w:pPr>
      <w:ins w:id="680" w:author="Windows User" w:date="2014-02-02T12:32:00Z">
        <w:r>
          <w:rPr>
            <w:noProof/>
            <w:lang w:val="sr-Cyrl-RS"/>
          </w:rPr>
          <w:t xml:space="preserve">Иако се чини да </w:t>
        </w:r>
      </w:ins>
      <w:ins w:id="681" w:author="Windows User" w:date="2014-02-02T12:20:00Z">
        <w:r w:rsidR="00535F19">
          <w:rPr>
            <w:noProof/>
            <w:lang w:val="sr-Cyrl-RS"/>
          </w:rPr>
          <w:t xml:space="preserve">ова одредба поставља ствари исправно </w:t>
        </w:r>
      </w:ins>
      <w:ins w:id="682" w:author="Windows User" w:date="2014-02-02T12:21:00Z">
        <w:r w:rsidR="00535F19">
          <w:rPr>
            <w:noProof/>
            <w:lang w:val="sr-Cyrl-RS"/>
          </w:rPr>
          <w:t>–</w:t>
        </w:r>
      </w:ins>
      <w:ins w:id="683" w:author="Windows User" w:date="2014-02-02T12:20:00Z">
        <w:r w:rsidR="00535F19">
          <w:rPr>
            <w:noProof/>
            <w:lang w:val="sr-Cyrl-RS"/>
          </w:rPr>
          <w:t xml:space="preserve"> тако </w:t>
        </w:r>
      </w:ins>
      <w:ins w:id="684" w:author="Windows User" w:date="2014-02-02T12:21:00Z">
        <w:r w:rsidR="00535F19">
          <w:rPr>
            <w:noProof/>
            <w:lang w:val="sr-Cyrl-RS"/>
          </w:rPr>
          <w:t xml:space="preserve">да се терет доказивања </w:t>
        </w:r>
      </w:ins>
      <w:ins w:id="685" w:author="Windows User" w:date="2014-02-02T12:22:00Z">
        <w:r w:rsidR="00535F19">
          <w:rPr>
            <w:noProof/>
            <w:lang w:val="sr-Cyrl-RS"/>
          </w:rPr>
          <w:t xml:space="preserve">„да штетна последица није у узрочној вези са узбуњивањем“ </w:t>
        </w:r>
      </w:ins>
      <w:ins w:id="686" w:author="Windows User" w:date="2014-02-02T12:21:00Z">
        <w:r w:rsidR="00535F19">
          <w:rPr>
            <w:noProof/>
            <w:lang w:val="sr-Cyrl-RS"/>
          </w:rPr>
          <w:t>преноси на „послодавца“</w:t>
        </w:r>
      </w:ins>
      <w:ins w:id="687" w:author="Windows User" w:date="2014-02-02T12:23:00Z">
        <w:r w:rsidR="00535F19">
          <w:rPr>
            <w:noProof/>
            <w:lang w:val="sr-Cyrl-RS"/>
          </w:rPr>
          <w:t>, који је предузео штетну радњу</w:t>
        </w:r>
      </w:ins>
      <w:ins w:id="688" w:author="Windows User" w:date="2014-02-02T12:32:00Z">
        <w:r>
          <w:rPr>
            <w:noProof/>
            <w:lang w:val="sr-Cyrl-RS"/>
          </w:rPr>
          <w:t xml:space="preserve"> – у спровођењу може доћи до озбиљних проблема услед тога што </w:t>
        </w:r>
      </w:ins>
      <w:ins w:id="689" w:author="Windows User" w:date="2014-02-03T10:53:00Z">
        <w:r w:rsidR="00211153">
          <w:rPr>
            <w:noProof/>
            <w:lang w:val="sr-Cyrl-RS"/>
          </w:rPr>
          <w:t>ј</w:t>
        </w:r>
      </w:ins>
      <w:ins w:id="690" w:author="Windows User" w:date="2014-02-02T12:32:00Z">
        <w:r>
          <w:rPr>
            <w:noProof/>
            <w:lang w:val="sr-Cyrl-RS"/>
          </w:rPr>
          <w:t xml:space="preserve">е одредба недовољно детаљна. </w:t>
        </w:r>
      </w:ins>
      <w:ins w:id="691" w:author="Windows User" w:date="2014-02-02T12:25:00Z">
        <w:r w:rsidR="00535F19">
          <w:rPr>
            <w:noProof/>
            <w:lang w:val="sr-Cyrl-RS"/>
          </w:rPr>
          <w:t xml:space="preserve"> </w:t>
        </w:r>
      </w:ins>
    </w:p>
    <w:p w:rsidR="00EF459E" w:rsidRDefault="00EF459E" w:rsidP="00C13479">
      <w:pPr>
        <w:rPr>
          <w:ins w:id="692" w:author="Windows User" w:date="2014-02-02T12:30:00Z"/>
          <w:noProof/>
          <w:lang w:val="sr-Cyrl-RS"/>
        </w:rPr>
      </w:pPr>
    </w:p>
    <w:p w:rsidR="00535F19" w:rsidRDefault="00EF459E" w:rsidP="00C13479">
      <w:pPr>
        <w:rPr>
          <w:ins w:id="693" w:author="Windows User" w:date="2014-02-02T12:25:00Z"/>
          <w:noProof/>
          <w:lang w:val="sr-Cyrl-RS"/>
        </w:rPr>
      </w:pPr>
      <w:ins w:id="694" w:author="Windows User" w:date="2014-02-02T12:33:00Z">
        <w:r>
          <w:rPr>
            <w:noProof/>
            <w:lang w:val="sr-Cyrl-RS"/>
          </w:rPr>
          <w:t>П</w:t>
        </w:r>
      </w:ins>
      <w:ins w:id="695" w:author="Windows User" w:date="2014-02-02T12:25:00Z">
        <w:r w:rsidR="00535F19">
          <w:rPr>
            <w:noProof/>
            <w:lang w:val="sr-Cyrl-RS"/>
          </w:rPr>
          <w:t xml:space="preserve">ошто је радна група која је радила на Нацрту имала на располагању Модел закона, остаје нејасно због чега и овде нису искоришћена нека добра решења која се могу наћи у Моделу. </w:t>
        </w:r>
      </w:ins>
    </w:p>
    <w:p w:rsidR="00535F19" w:rsidRDefault="00535F19" w:rsidP="00C13479">
      <w:pPr>
        <w:rPr>
          <w:ins w:id="696" w:author="Windows User" w:date="2014-02-02T12:25:00Z"/>
          <w:noProof/>
          <w:lang w:val="sr-Cyrl-RS"/>
        </w:rPr>
      </w:pPr>
    </w:p>
    <w:p w:rsidR="00212E8D" w:rsidRDefault="00535F19" w:rsidP="00C13479">
      <w:pPr>
        <w:rPr>
          <w:ins w:id="697" w:author="Windows User" w:date="2014-02-02T12:27:00Z"/>
          <w:noProof/>
          <w:lang w:val="sr-Cyrl-RS"/>
        </w:rPr>
      </w:pPr>
      <w:ins w:id="698" w:author="Windows User" w:date="2014-02-02T12:25:00Z">
        <w:r>
          <w:rPr>
            <w:noProof/>
            <w:lang w:val="sr-Cyrl-RS"/>
          </w:rPr>
          <w:t xml:space="preserve">Тако се, у чл. 17. ст. 3. Модела наводи изричито да се </w:t>
        </w:r>
      </w:ins>
      <w:ins w:id="699" w:author="Windows User" w:date="2014-02-02T12:26:00Z">
        <w:r>
          <w:rPr>
            <w:noProof/>
            <w:lang w:val="sr-Cyrl-RS"/>
          </w:rPr>
          <w:t>„одмаздом“ (</w:t>
        </w:r>
      </w:ins>
      <w:ins w:id="700" w:author="Windows User" w:date="2014-02-02T12:29:00Z">
        <w:r w:rsidR="00EF459E">
          <w:rPr>
            <w:noProof/>
            <w:lang w:val="sr-Cyrl-RS"/>
          </w:rPr>
          <w:t>„</w:t>
        </w:r>
      </w:ins>
      <w:ins w:id="701" w:author="Windows User" w:date="2014-02-02T12:26:00Z">
        <w:r>
          <w:rPr>
            <w:noProof/>
            <w:lang w:val="sr-Cyrl-RS"/>
          </w:rPr>
          <w:t>штетном радњом</w:t>
        </w:r>
      </w:ins>
      <w:ins w:id="702" w:author="Windows User" w:date="2014-02-02T12:29:00Z">
        <w:r w:rsidR="00EF459E">
          <w:rPr>
            <w:noProof/>
            <w:lang w:val="sr-Cyrl-RS"/>
          </w:rPr>
          <w:t>“</w:t>
        </w:r>
      </w:ins>
      <w:ins w:id="703" w:author="Windows User" w:date="2014-02-02T12:26:00Z">
        <w:r>
          <w:rPr>
            <w:noProof/>
            <w:lang w:val="sr-Cyrl-RS"/>
          </w:rPr>
          <w:t xml:space="preserve"> у терминологији Нацрта) „увек сматра одлука .. неповољна по узбуњивача или повезано лице, код које се чин узбуњивања наводи као разлог за доношење одлуке</w:t>
        </w:r>
      </w:ins>
      <w:ins w:id="704" w:author="Windows User" w:date="2014-02-02T12:27:00Z">
        <w:r>
          <w:rPr>
            <w:noProof/>
            <w:lang w:val="sr-Cyrl-RS"/>
          </w:rPr>
          <w:t xml:space="preserve">“. Дакле, у оваквим случајевима, „послодавац“ уопште не би имао могућност да доказује да није реч о одмазди. </w:t>
        </w:r>
      </w:ins>
    </w:p>
    <w:p w:rsidR="00535F19" w:rsidRDefault="00535F19" w:rsidP="00C13479">
      <w:pPr>
        <w:rPr>
          <w:ins w:id="705" w:author="Windows User" w:date="2014-02-02T12:28:00Z"/>
          <w:noProof/>
          <w:lang w:val="sr-Cyrl-RS"/>
        </w:rPr>
      </w:pPr>
    </w:p>
    <w:p w:rsidR="00EF459E" w:rsidRDefault="00535F19" w:rsidP="00C13479">
      <w:pPr>
        <w:rPr>
          <w:ins w:id="706" w:author="Windows User" w:date="2014-02-02T12:40:00Z"/>
          <w:noProof/>
          <w:lang w:val="sr-Cyrl-RS"/>
        </w:rPr>
      </w:pPr>
      <w:ins w:id="707" w:author="Windows User" w:date="2014-02-02T12:28:00Z">
        <w:r>
          <w:rPr>
            <w:noProof/>
            <w:lang w:val="sr-Cyrl-RS"/>
          </w:rPr>
          <w:t xml:space="preserve">На сличан начин, одредбе члана 18. Модела би могле да допринесу квалитету Нацрта, јер се </w:t>
        </w:r>
      </w:ins>
      <w:ins w:id="708" w:author="Windows User" w:date="2014-02-02T12:30:00Z">
        <w:r w:rsidR="00EF459E">
          <w:rPr>
            <w:noProof/>
            <w:lang w:val="sr-Cyrl-RS"/>
          </w:rPr>
          <w:t>у њима јасно наводи битан чинилац за утврђивање да ли је нека штетна радња која се предузима према узбуњивачу или повезаном лицу последица узбуњивања.</w:t>
        </w:r>
      </w:ins>
      <w:ins w:id="709" w:author="Windows User" w:date="2014-02-02T12:33:00Z">
        <w:r w:rsidR="00EF459E">
          <w:rPr>
            <w:noProof/>
            <w:lang w:val="sr-Cyrl-RS"/>
          </w:rPr>
          <w:t xml:space="preserve"> Тај битан чинилац је време предузимања „радње или мере штетне по права и на закону засноване интересе подносиоца обавшетења“. Према решењима из Модела, било би довољно да је радња, штетна по узбуњивача, предузета </w:t>
        </w:r>
      </w:ins>
      <w:ins w:id="710" w:author="Windows User" w:date="2014-02-02T12:34:00Z">
        <w:r w:rsidR="00EF459E">
          <w:rPr>
            <w:b/>
            <w:noProof/>
            <w:lang w:val="sr-Cyrl-RS"/>
          </w:rPr>
          <w:t xml:space="preserve">после </w:t>
        </w:r>
        <w:r w:rsidR="00EF459E">
          <w:rPr>
            <w:noProof/>
            <w:lang w:val="sr-Cyrl-RS"/>
          </w:rPr>
          <w:t>узбуњивања, и „орган и организација</w:t>
        </w:r>
      </w:ins>
      <w:ins w:id="711" w:author="Windows User" w:date="2014-02-02T12:35:00Z">
        <w:r w:rsidR="00EF459E">
          <w:rPr>
            <w:noProof/>
            <w:lang w:val="sr-Cyrl-RS"/>
          </w:rPr>
          <w:t xml:space="preserve">“ („послодавац“) би требало да докаже да радња не представља одмазду. </w:t>
        </w:r>
      </w:ins>
    </w:p>
    <w:p w:rsidR="00EF459E" w:rsidRDefault="00EF459E" w:rsidP="00C13479">
      <w:pPr>
        <w:rPr>
          <w:ins w:id="712" w:author="Windows User" w:date="2014-02-02T12:40:00Z"/>
          <w:noProof/>
          <w:lang w:val="sr-Cyrl-RS"/>
        </w:rPr>
      </w:pPr>
    </w:p>
    <w:p w:rsidR="00535F19" w:rsidRDefault="00EF459E" w:rsidP="00C13479">
      <w:pPr>
        <w:rPr>
          <w:ins w:id="713" w:author="Windows User" w:date="2014-02-02T12:56:00Z"/>
          <w:noProof/>
          <w:lang w:val="sr-Cyrl-RS"/>
        </w:rPr>
      </w:pPr>
      <w:ins w:id="714" w:author="Windows User" w:date="2014-02-02T12:37:00Z">
        <w:r>
          <w:rPr>
            <w:noProof/>
            <w:lang w:val="sr-Cyrl-RS"/>
          </w:rPr>
          <w:t xml:space="preserve">Насупрот томе, члан 28. Нацрта користи знатно мање јасну терминологију. Од узбуњивача се тражи да </w:t>
        </w:r>
      </w:ins>
      <w:ins w:id="715" w:author="Windows User" w:date="2014-02-02T12:39:00Z">
        <w:r>
          <w:rPr>
            <w:noProof/>
            <w:lang w:val="sr-Cyrl-RS"/>
          </w:rPr>
          <w:t>„учини вероватним“ у току поступка да је претрпео „штетну последицу“ због узбуњивања, али се не каже како би он то могао учинити</w:t>
        </w:r>
      </w:ins>
      <w:ins w:id="716" w:author="Windows User" w:date="2014-02-02T12:41:00Z">
        <w:r w:rsidR="002D70BA">
          <w:rPr>
            <w:noProof/>
            <w:lang w:val="sr-Cyrl-RS"/>
          </w:rPr>
          <w:t xml:space="preserve">. </w:t>
        </w:r>
      </w:ins>
      <w:ins w:id="717" w:author="Windows User" w:date="2014-02-02T12:42:00Z">
        <w:r w:rsidR="002D70BA">
          <w:rPr>
            <w:noProof/>
            <w:lang w:val="sr-Cyrl-RS"/>
          </w:rPr>
          <w:t xml:space="preserve">Осим тога, у овој одредби се говори о томе да ће </w:t>
        </w:r>
      </w:ins>
      <w:ins w:id="718" w:author="Windows User" w:date="2014-02-02T12:43:00Z">
        <w:r w:rsidR="002D70BA">
          <w:rPr>
            <w:noProof/>
            <w:lang w:val="sr-Cyrl-RS"/>
          </w:rPr>
          <w:t xml:space="preserve">„послодавац“ доказивати да „штетна последица“ није у вези са узбуњивањем. </w:t>
        </w:r>
      </w:ins>
      <w:ins w:id="719" w:author="Windows User" w:date="2014-02-02T12:54:00Z">
        <w:r w:rsidR="00D407FA">
          <w:rPr>
            <w:noProof/>
            <w:lang w:val="sr-Cyrl-RS"/>
          </w:rPr>
          <w:t xml:space="preserve">То је нелогично, зато што у следу догађаја иза узбуњивања може доћи тзв. </w:t>
        </w:r>
      </w:ins>
      <w:ins w:id="720" w:author="Windows User" w:date="2014-02-02T12:55:00Z">
        <w:r w:rsidR="00D407FA">
          <w:rPr>
            <w:noProof/>
            <w:lang w:val="sr-Cyrl-RS"/>
          </w:rPr>
          <w:t xml:space="preserve">„штетна радња“, па тек онда „штета последица“. </w:t>
        </w:r>
      </w:ins>
      <w:ins w:id="721" w:author="Windows User" w:date="2014-02-02T12:43:00Z">
        <w:r w:rsidR="002D70BA">
          <w:rPr>
            <w:noProof/>
            <w:lang w:val="sr-Cyrl-RS"/>
          </w:rPr>
          <w:t xml:space="preserve">Било би логичније да „послодавац“ доказује да </w:t>
        </w:r>
      </w:ins>
      <w:ins w:id="722" w:author="Windows User" w:date="2014-02-02T12:52:00Z">
        <w:r w:rsidR="00BD483F">
          <w:rPr>
            <w:noProof/>
            <w:lang w:val="sr-Cyrl-RS"/>
          </w:rPr>
          <w:t>радња коју је предузео</w:t>
        </w:r>
      </w:ins>
      <w:ins w:id="723" w:author="Windows User" w:date="2014-02-02T12:43:00Z">
        <w:r w:rsidR="00BD483F">
          <w:rPr>
            <w:noProof/>
            <w:lang w:val="sr-Cyrl-RS"/>
          </w:rPr>
          <w:t xml:space="preserve"> није у вези са узбуњивањем</w:t>
        </w:r>
      </w:ins>
      <w:ins w:id="724" w:author="Windows User" w:date="2014-02-02T12:30:00Z">
        <w:r>
          <w:rPr>
            <w:noProof/>
            <w:lang w:val="sr-Cyrl-RS"/>
          </w:rPr>
          <w:t xml:space="preserve"> </w:t>
        </w:r>
      </w:ins>
      <w:ins w:id="725" w:author="Windows User" w:date="2014-02-02T12:52:00Z">
        <w:r w:rsidR="00BD483F">
          <w:rPr>
            <w:noProof/>
            <w:lang w:val="sr-Cyrl-RS"/>
          </w:rPr>
          <w:t>(да није „штетна радња“</w:t>
        </w:r>
        <w:r w:rsidR="00D407FA">
          <w:rPr>
            <w:noProof/>
            <w:lang w:val="sr-Cyrl-RS"/>
          </w:rPr>
          <w:t>)</w:t>
        </w:r>
      </w:ins>
      <w:ins w:id="726" w:author="Windows User" w:date="2014-02-02T12:55:00Z">
        <w:r w:rsidR="00D407FA">
          <w:rPr>
            <w:noProof/>
            <w:lang w:val="sr-Cyrl-RS"/>
          </w:rPr>
          <w:t xml:space="preserve">. </w:t>
        </w:r>
      </w:ins>
    </w:p>
    <w:p w:rsidR="00D407FA" w:rsidRDefault="00D407FA" w:rsidP="00C13479">
      <w:pPr>
        <w:rPr>
          <w:ins w:id="727" w:author="Windows User" w:date="2014-02-02T12:56:00Z"/>
          <w:noProof/>
          <w:lang w:val="sr-Cyrl-RS"/>
        </w:rPr>
      </w:pPr>
    </w:p>
    <w:p w:rsidR="00D407FA" w:rsidRDefault="00D407FA" w:rsidP="00C13479">
      <w:pPr>
        <w:rPr>
          <w:ins w:id="728" w:author="Windows User" w:date="2014-02-02T12:16:00Z"/>
          <w:noProof/>
          <w:lang w:val="sr-Cyrl-RS"/>
        </w:rPr>
      </w:pPr>
      <w:ins w:id="729" w:author="Windows User" w:date="2014-02-02T12:56:00Z">
        <w:r>
          <w:rPr>
            <w:noProof/>
            <w:lang w:val="sr-Cyrl-RS"/>
          </w:rPr>
          <w:t xml:space="preserve">Није јасно због чега се у Нацрту терет доказивања </w:t>
        </w:r>
      </w:ins>
      <w:ins w:id="730" w:author="Windows User" w:date="2014-02-02T13:06:00Z">
        <w:r w:rsidR="002D75A2">
          <w:rPr>
            <w:noProof/>
            <w:lang w:val="sr-Cyrl-RS"/>
          </w:rPr>
          <w:t xml:space="preserve">безусловно </w:t>
        </w:r>
      </w:ins>
      <w:ins w:id="731" w:author="Windows User" w:date="2014-02-02T12:56:00Z">
        <w:r>
          <w:rPr>
            <w:noProof/>
            <w:lang w:val="sr-Cyrl-RS"/>
          </w:rPr>
          <w:t>преноси на „послодавца“ и када је реч о непоступању у</w:t>
        </w:r>
      </w:ins>
      <w:ins w:id="732" w:author="Windows User" w:date="2014-02-02T12:58:00Z">
        <w:r>
          <w:rPr>
            <w:noProof/>
            <w:lang w:val="sr-Cyrl-RS"/>
          </w:rPr>
          <w:t>збуњивача</w:t>
        </w:r>
      </w:ins>
      <w:ins w:id="733" w:author="Windows User" w:date="2014-02-02T12:56:00Z">
        <w:r>
          <w:rPr>
            <w:noProof/>
            <w:lang w:val="sr-Cyrl-RS"/>
          </w:rPr>
          <w:t xml:space="preserve"> „</w:t>
        </w:r>
      </w:ins>
      <w:ins w:id="734" w:author="Windows User" w:date="2014-02-02T12:58:00Z">
        <w:r>
          <w:rPr>
            <w:noProof/>
            <w:lang w:val="sr-Cyrl-RS"/>
          </w:rPr>
          <w:t xml:space="preserve">у </w:t>
        </w:r>
      </w:ins>
      <w:ins w:id="735" w:author="Windows User" w:date="2014-02-02T12:56:00Z">
        <w:r>
          <w:rPr>
            <w:noProof/>
            <w:lang w:val="sr-Cyrl-RS"/>
          </w:rPr>
          <w:t>доброј вери“.</w:t>
        </w:r>
      </w:ins>
      <w:ins w:id="736" w:author="Windows User" w:date="2014-02-02T12:58:00Z">
        <w:r>
          <w:rPr>
            <w:noProof/>
            <w:lang w:val="sr-Cyrl-RS"/>
          </w:rPr>
          <w:t xml:space="preserve"> Свакако је исправно тражити од „послодавца</w:t>
        </w:r>
      </w:ins>
      <w:ins w:id="737" w:author="Windows User" w:date="2014-02-02T12:59:00Z">
        <w:r>
          <w:rPr>
            <w:noProof/>
            <w:lang w:val="sr-Cyrl-RS"/>
          </w:rPr>
          <w:t xml:space="preserve">“ да докаже (ако тврди да је до тога дошло) да је давалац обавештења тражио неку корист за себе или другога како не би доставио обавештење. Међутим, </w:t>
        </w:r>
      </w:ins>
      <w:ins w:id="738" w:author="Windows User" w:date="2014-02-02T13:00:00Z">
        <w:r>
          <w:rPr>
            <w:noProof/>
            <w:lang w:val="sr-Cyrl-RS"/>
          </w:rPr>
          <w:t xml:space="preserve">„послодавац“ нема начина да докаже да давалац обавештења </w:t>
        </w:r>
        <w:r>
          <w:rPr>
            <w:i/>
            <w:noProof/>
            <w:lang w:val="sr-Cyrl-RS"/>
          </w:rPr>
          <w:t xml:space="preserve">није проверио </w:t>
        </w:r>
        <w:r w:rsidR="002D75A2">
          <w:rPr>
            <w:i/>
            <w:noProof/>
            <w:lang w:val="sr-Cyrl-RS"/>
          </w:rPr>
          <w:t>тачност и потпуност података</w:t>
        </w:r>
      </w:ins>
      <w:ins w:id="739" w:author="Windows User" w:date="2014-02-02T13:01:00Z">
        <w:r w:rsidR="002D75A2">
          <w:rPr>
            <w:i/>
            <w:noProof/>
            <w:lang w:val="sr-Cyrl-RS"/>
          </w:rPr>
          <w:t xml:space="preserve"> </w:t>
        </w:r>
        <w:r w:rsidR="002D75A2">
          <w:rPr>
            <w:noProof/>
            <w:lang w:val="sr-Cyrl-RS"/>
          </w:rPr>
          <w:t xml:space="preserve">пре достављања обавештења. Послодавац може да укаже да обавештење није тачно и потпуно, у неким случајевима може да располаже доказима да је давалац обавештења вршио провере тачности, али не може доказати негативну чињеницу, да </w:t>
        </w:r>
      </w:ins>
      <w:ins w:id="740" w:author="Windows User" w:date="2014-02-02T13:04:00Z">
        <w:r w:rsidR="002D75A2">
          <w:rPr>
            <w:noProof/>
            <w:lang w:val="sr-Cyrl-RS"/>
          </w:rPr>
          <w:t xml:space="preserve">давалац обавештења није </w:t>
        </w:r>
      </w:ins>
      <w:ins w:id="741" w:author="Windows User" w:date="2014-02-03T10:55:00Z">
        <w:r w:rsidR="007D2984">
          <w:rPr>
            <w:noProof/>
            <w:lang w:val="sr-Cyrl-RS"/>
          </w:rPr>
          <w:t xml:space="preserve">ни на који начин </w:t>
        </w:r>
      </w:ins>
      <w:ins w:id="742" w:author="Windows User" w:date="2014-02-02T13:04:00Z">
        <w:r w:rsidR="002D75A2">
          <w:rPr>
            <w:noProof/>
            <w:lang w:val="sr-Cyrl-RS"/>
          </w:rPr>
          <w:t xml:space="preserve">проверавао иститинитост података. </w:t>
        </w:r>
      </w:ins>
    </w:p>
    <w:p w:rsidR="00D407FA" w:rsidRDefault="00C13479" w:rsidP="002D75A2">
      <w:pPr>
        <w:rPr>
          <w:ins w:id="743" w:author="Windows User" w:date="2014-02-02T12:57:00Z"/>
          <w:noProof/>
          <w:lang w:val="sr-Cyrl-CS"/>
        </w:rPr>
      </w:pPr>
      <w:r w:rsidRPr="007D6EFB">
        <w:rPr>
          <w:noProof/>
        </w:rPr>
        <w:t xml:space="preserve">  </w:t>
      </w:r>
    </w:p>
    <w:p w:rsidR="00D407FA" w:rsidRPr="00D407FA" w:rsidRDefault="00D407FA" w:rsidP="00C13479">
      <w:pPr>
        <w:rPr>
          <w:noProof/>
          <w:lang w:val="sr-Cyrl-RS"/>
          <w:rPrChange w:id="744" w:author="Windows User" w:date="2014-02-02T12:57:00Z">
            <w:rPr>
              <w:noProof/>
            </w:rPr>
          </w:rPrChange>
        </w:rPr>
      </w:pPr>
    </w:p>
    <w:p w:rsidR="00C13479" w:rsidRPr="007D6EFB" w:rsidRDefault="00C13479" w:rsidP="00C13479">
      <w:pPr>
        <w:rPr>
          <w:noProof/>
        </w:rPr>
      </w:pPr>
      <w:r w:rsidRPr="007D6EFB">
        <w:rPr>
          <w:noProof/>
        </w:rPr>
        <w:t xml:space="preserve">                                                           </w:t>
      </w:r>
    </w:p>
    <w:p w:rsidR="00C13479" w:rsidRDefault="00C13479" w:rsidP="00C13479">
      <w:pPr>
        <w:jc w:val="center"/>
        <w:rPr>
          <w:b/>
          <w:noProof/>
        </w:rPr>
      </w:pPr>
      <w:r w:rsidRPr="00950B4A">
        <w:rPr>
          <w:b/>
          <w:noProof/>
        </w:rPr>
        <w:lastRenderedPageBreak/>
        <w:t>Истражно начело</w:t>
      </w:r>
    </w:p>
    <w:p w:rsidR="00C13479" w:rsidRPr="00950B4A" w:rsidRDefault="00C13479" w:rsidP="00C13479">
      <w:pPr>
        <w:jc w:val="center"/>
        <w:rPr>
          <w:b/>
          <w:noProof/>
        </w:rPr>
      </w:pPr>
    </w:p>
    <w:p w:rsidR="00C13479" w:rsidRDefault="00C13479" w:rsidP="00C13479">
      <w:pPr>
        <w:jc w:val="center"/>
        <w:rPr>
          <w:b/>
          <w:noProof/>
        </w:rPr>
      </w:pPr>
      <w:r>
        <w:rPr>
          <w:b/>
          <w:noProof/>
        </w:rPr>
        <w:t>Члан 29.</w:t>
      </w:r>
    </w:p>
    <w:p w:rsidR="00C13479" w:rsidRDefault="00C13479" w:rsidP="00C13479">
      <w:pPr>
        <w:rPr>
          <w:noProof/>
          <w:lang w:val="sr-Cyrl-CS"/>
        </w:rPr>
      </w:pPr>
      <w:r>
        <w:rPr>
          <w:noProof/>
        </w:rPr>
        <w:tab/>
      </w:r>
      <w:r w:rsidRPr="007D6EFB">
        <w:rPr>
          <w:noProof/>
        </w:rPr>
        <w:t xml:space="preserve">У </w:t>
      </w:r>
      <w:r>
        <w:rPr>
          <w:noProof/>
        </w:rPr>
        <w:t xml:space="preserve">поступку за </w:t>
      </w:r>
      <w:r w:rsidRPr="007D6EFB">
        <w:rPr>
          <w:noProof/>
        </w:rPr>
        <w:t>заштит</w:t>
      </w:r>
      <w:r>
        <w:rPr>
          <w:noProof/>
        </w:rPr>
        <w:t>у</w:t>
      </w:r>
      <w:r w:rsidRPr="007D6EFB">
        <w:rPr>
          <w:noProof/>
        </w:rPr>
        <w:t xml:space="preserve"> </w:t>
      </w:r>
      <w:r>
        <w:rPr>
          <w:noProof/>
        </w:rPr>
        <w:t>због</w:t>
      </w:r>
      <w:r w:rsidRPr="007D6EFB">
        <w:rPr>
          <w:noProof/>
        </w:rPr>
        <w:t xml:space="preserve"> узбуњивања  суд може утврђивати чињенице и када оне међу странкама нису спорне, а може и самостално истраживати чињенице које ни једна странка није изнела</w:t>
      </w:r>
      <w:r>
        <w:rPr>
          <w:noProof/>
        </w:rPr>
        <w:t xml:space="preserve"> у поступку, ако суд сматра да је то од значаја за исход поступка</w:t>
      </w:r>
      <w:r w:rsidRPr="007D6EFB">
        <w:rPr>
          <w:noProof/>
        </w:rPr>
        <w:t>.</w:t>
      </w:r>
    </w:p>
    <w:p w:rsidR="00835755" w:rsidRDefault="00835755" w:rsidP="00C13479">
      <w:pPr>
        <w:rPr>
          <w:noProof/>
          <w:lang w:val="sr-Cyrl-CS"/>
        </w:rPr>
      </w:pPr>
    </w:p>
    <w:p w:rsidR="00835755" w:rsidRDefault="00835755" w:rsidP="00C13479">
      <w:pPr>
        <w:rPr>
          <w:noProof/>
          <w:lang w:val="sr-Cyrl-CS"/>
        </w:rPr>
      </w:pPr>
    </w:p>
    <w:p w:rsidR="00835755" w:rsidRDefault="002D75A2" w:rsidP="00C13479">
      <w:pPr>
        <w:rPr>
          <w:noProof/>
          <w:lang w:val="sr-Cyrl-CS"/>
        </w:rPr>
      </w:pPr>
      <w:ins w:id="745" w:author="Windows User" w:date="2014-02-02T13:06:00Z">
        <w:r>
          <w:rPr>
            <w:noProof/>
            <w:lang w:val="sr-Cyrl-CS"/>
          </w:rPr>
          <w:t xml:space="preserve">У вези са овом одредбом требало би објаснити у образложењу због чега је потребна </w:t>
        </w:r>
      </w:ins>
      <w:ins w:id="746" w:author="Windows User" w:date="2014-02-02T13:07:00Z">
        <w:r>
          <w:rPr>
            <w:noProof/>
            <w:lang w:val="sr-Cyrl-CS"/>
          </w:rPr>
          <w:t>–</w:t>
        </w:r>
      </w:ins>
      <w:ins w:id="747" w:author="Windows User" w:date="2014-02-02T13:06:00Z">
        <w:r>
          <w:rPr>
            <w:noProof/>
            <w:lang w:val="sr-Cyrl-CS"/>
          </w:rPr>
          <w:t xml:space="preserve"> да </w:t>
        </w:r>
      </w:ins>
      <w:ins w:id="748" w:author="Windows User" w:date="2014-02-02T13:07:00Z">
        <w:r>
          <w:rPr>
            <w:noProof/>
            <w:lang w:val="sr-Cyrl-CS"/>
          </w:rPr>
          <w:t xml:space="preserve">ли би да ове одредбе нема суд био онемогућен да самостално истржаује чињенице и самостално утврђује чињенице и када оне међу странкама нису спорне. </w:t>
        </w:r>
      </w:ins>
    </w:p>
    <w:p w:rsidR="00835755" w:rsidRPr="00835755" w:rsidRDefault="00835755" w:rsidP="00C13479">
      <w:pPr>
        <w:rPr>
          <w:noProof/>
          <w:lang w:val="sr-Cyrl-CS"/>
        </w:rPr>
      </w:pPr>
    </w:p>
    <w:p w:rsidR="00C13479" w:rsidRPr="007D6EFB" w:rsidRDefault="00C13479" w:rsidP="00C13479">
      <w:pPr>
        <w:rPr>
          <w:noProof/>
        </w:rPr>
      </w:pPr>
      <w:r w:rsidRPr="007D6EFB">
        <w:rPr>
          <w:noProof/>
        </w:rPr>
        <w:t xml:space="preserve">                                           </w:t>
      </w:r>
    </w:p>
    <w:p w:rsidR="00C13479" w:rsidRDefault="00C13479" w:rsidP="00C13479">
      <w:pPr>
        <w:jc w:val="center"/>
        <w:rPr>
          <w:b/>
          <w:noProof/>
        </w:rPr>
      </w:pPr>
      <w:r w:rsidRPr="00950B4A">
        <w:rPr>
          <w:b/>
          <w:noProof/>
        </w:rPr>
        <w:t>Изостанак туженог</w:t>
      </w:r>
    </w:p>
    <w:p w:rsidR="00C13479" w:rsidRPr="00950B4A" w:rsidRDefault="00C13479" w:rsidP="00C13479">
      <w:pPr>
        <w:jc w:val="center"/>
        <w:rPr>
          <w:b/>
          <w:noProof/>
        </w:rPr>
      </w:pPr>
    </w:p>
    <w:p w:rsidR="00C13479" w:rsidRDefault="00C13479" w:rsidP="00C13479">
      <w:pPr>
        <w:jc w:val="center"/>
        <w:rPr>
          <w:b/>
          <w:noProof/>
        </w:rPr>
      </w:pPr>
      <w:r>
        <w:rPr>
          <w:b/>
          <w:noProof/>
        </w:rPr>
        <w:t>Члан 30.</w:t>
      </w:r>
    </w:p>
    <w:p w:rsidR="00C13479" w:rsidRDefault="00C13479" w:rsidP="00C13479">
      <w:pPr>
        <w:rPr>
          <w:ins w:id="749" w:author="Windows User" w:date="2014-02-02T13:08:00Z"/>
          <w:noProof/>
          <w:lang w:val="sr-Cyrl-RS"/>
        </w:rPr>
      </w:pPr>
      <w:r>
        <w:rPr>
          <w:noProof/>
        </w:rPr>
        <w:tab/>
      </w:r>
      <w:r w:rsidRPr="007D6EFB">
        <w:rPr>
          <w:noProof/>
        </w:rPr>
        <w:t>Ако тужени не дође на рочиште за главну расправу</w:t>
      </w:r>
      <w:r>
        <w:rPr>
          <w:noProof/>
        </w:rPr>
        <w:t>,</w:t>
      </w:r>
      <w:r w:rsidRPr="007D6EFB">
        <w:rPr>
          <w:noProof/>
        </w:rPr>
        <w:t xml:space="preserve"> а уредно је позван, суд може да одржи рочиште </w:t>
      </w:r>
      <w:r>
        <w:rPr>
          <w:noProof/>
        </w:rPr>
        <w:t xml:space="preserve">и без присуства туженог, као </w:t>
      </w:r>
      <w:r w:rsidRPr="007D6EFB">
        <w:rPr>
          <w:noProof/>
        </w:rPr>
        <w:t xml:space="preserve">и </w:t>
      </w:r>
      <w:r>
        <w:rPr>
          <w:noProof/>
        </w:rPr>
        <w:t xml:space="preserve">да </w:t>
      </w:r>
      <w:r w:rsidRPr="007D6EFB">
        <w:rPr>
          <w:noProof/>
        </w:rPr>
        <w:t>одлучи на основу утврђеног чињеничног стања</w:t>
      </w:r>
      <w:r>
        <w:rPr>
          <w:noProof/>
        </w:rPr>
        <w:t xml:space="preserve"> на рочишту</w:t>
      </w:r>
      <w:r w:rsidRPr="007D6EFB">
        <w:rPr>
          <w:noProof/>
        </w:rPr>
        <w:t>.</w:t>
      </w:r>
    </w:p>
    <w:p w:rsidR="002D75A2" w:rsidRDefault="002D75A2" w:rsidP="00C13479">
      <w:pPr>
        <w:rPr>
          <w:ins w:id="750" w:author="Windows User" w:date="2014-02-02T13:08:00Z"/>
          <w:noProof/>
          <w:lang w:val="sr-Cyrl-RS"/>
        </w:rPr>
      </w:pPr>
    </w:p>
    <w:p w:rsidR="002D75A2" w:rsidRPr="002D75A2" w:rsidRDefault="002D75A2" w:rsidP="00C13479">
      <w:pPr>
        <w:rPr>
          <w:noProof/>
          <w:lang w:val="sr-Cyrl-RS"/>
          <w:rPrChange w:id="751" w:author="Windows User" w:date="2014-02-02T13:08:00Z">
            <w:rPr>
              <w:noProof/>
            </w:rPr>
          </w:rPrChange>
        </w:rPr>
      </w:pPr>
      <w:ins w:id="752" w:author="Windows User" w:date="2014-02-02T13:08:00Z">
        <w:r>
          <w:rPr>
            <w:noProof/>
            <w:lang w:val="sr-Cyrl-RS"/>
          </w:rPr>
          <w:t xml:space="preserve">Требало би, исто као и у вези са претходним чланом, објаснити због чега је ова норма потребна, то јест, да ли би применом правила о радним споровима суд </w:t>
        </w:r>
      </w:ins>
      <w:ins w:id="753" w:author="Windows User" w:date="2014-02-02T13:09:00Z">
        <w:r w:rsidR="001A1673">
          <w:rPr>
            <w:noProof/>
            <w:lang w:val="sr-Cyrl-RS"/>
          </w:rPr>
          <w:t>био спречен да поступи на описани начин.</w:t>
        </w:r>
      </w:ins>
    </w:p>
    <w:p w:rsidR="00C13479" w:rsidRPr="007D6EFB" w:rsidRDefault="00C13479" w:rsidP="00C13479">
      <w:pPr>
        <w:jc w:val="center"/>
        <w:rPr>
          <w:noProof/>
        </w:rPr>
      </w:pPr>
    </w:p>
    <w:p w:rsidR="00C13479" w:rsidRDefault="00C13479" w:rsidP="00C13479">
      <w:pPr>
        <w:jc w:val="center"/>
        <w:rPr>
          <w:b/>
          <w:noProof/>
        </w:rPr>
      </w:pPr>
      <w:r w:rsidRPr="007D6EFB">
        <w:rPr>
          <w:b/>
          <w:noProof/>
        </w:rPr>
        <w:t>Привремена заштита</w:t>
      </w:r>
    </w:p>
    <w:p w:rsidR="00C13479" w:rsidRPr="007D6EFB" w:rsidRDefault="00C13479" w:rsidP="00C13479">
      <w:pPr>
        <w:jc w:val="center"/>
        <w:rPr>
          <w:b/>
          <w:noProof/>
        </w:rPr>
      </w:pPr>
    </w:p>
    <w:p w:rsidR="00C13479" w:rsidRDefault="00C13479" w:rsidP="00C13479">
      <w:pPr>
        <w:jc w:val="center"/>
        <w:rPr>
          <w:b/>
          <w:noProof/>
        </w:rPr>
      </w:pPr>
      <w:r>
        <w:rPr>
          <w:b/>
          <w:noProof/>
        </w:rPr>
        <w:t>Члан 31</w:t>
      </w:r>
      <w:r w:rsidRPr="007D6EFB">
        <w:rPr>
          <w:b/>
          <w:noProof/>
        </w:rPr>
        <w:t>.</w:t>
      </w:r>
    </w:p>
    <w:p w:rsidR="00C13479" w:rsidRPr="007D6EFB" w:rsidRDefault="00C13479" w:rsidP="00C13479">
      <w:pPr>
        <w:rPr>
          <w:noProof/>
        </w:rPr>
      </w:pPr>
      <w:r>
        <w:rPr>
          <w:noProof/>
        </w:rPr>
        <w:tab/>
      </w:r>
      <w:r w:rsidRPr="00950B4A">
        <w:rPr>
          <w:noProof/>
        </w:rPr>
        <w:t>Узбуњивач или повезано лице које учини вероватним  да</w:t>
      </w:r>
      <w:r w:rsidR="00835755">
        <w:rPr>
          <w:noProof/>
          <w:lang w:val="sr-Cyrl-CS"/>
        </w:rPr>
        <w:t xml:space="preserve"> је према њему предузета штетна последица, односно да</w:t>
      </w:r>
      <w:r w:rsidRPr="00950B4A">
        <w:rPr>
          <w:noProof/>
        </w:rPr>
        <w:t xml:space="preserve">  трпи штетне последице    због узбуњивања има</w:t>
      </w:r>
      <w:r w:rsidRPr="007D6EFB">
        <w:rPr>
          <w:noProof/>
        </w:rPr>
        <w:t xml:space="preserve"> право на привремену заштиту пред судом. </w:t>
      </w:r>
    </w:p>
    <w:p w:rsidR="00C13479" w:rsidRPr="007D6EFB" w:rsidRDefault="00C13479" w:rsidP="00C13479">
      <w:pPr>
        <w:rPr>
          <w:noProof/>
        </w:rPr>
      </w:pPr>
      <w:r>
        <w:rPr>
          <w:noProof/>
        </w:rPr>
        <w:tab/>
        <w:t>Привремена заштита</w:t>
      </w:r>
      <w:r w:rsidRPr="007D6EFB">
        <w:rPr>
          <w:noProof/>
        </w:rPr>
        <w:t xml:space="preserve"> </w:t>
      </w:r>
      <w:r>
        <w:rPr>
          <w:noProof/>
        </w:rPr>
        <w:t>се састоји у одређивању привремене</w:t>
      </w:r>
      <w:r w:rsidRPr="007D6EFB">
        <w:rPr>
          <w:noProof/>
        </w:rPr>
        <w:t xml:space="preserve"> ме</w:t>
      </w:r>
      <w:r>
        <w:rPr>
          <w:noProof/>
        </w:rPr>
        <w:t>ре</w:t>
      </w:r>
      <w:r w:rsidRPr="007D6EFB">
        <w:rPr>
          <w:noProof/>
        </w:rPr>
        <w:t>.</w:t>
      </w:r>
    </w:p>
    <w:p w:rsidR="00C13479" w:rsidRDefault="00C13479" w:rsidP="00C13479">
      <w:pPr>
        <w:rPr>
          <w:noProof/>
        </w:rPr>
      </w:pPr>
      <w:r>
        <w:rPr>
          <w:noProof/>
        </w:rPr>
        <w:tab/>
        <w:t>За одређивање привремене мере надлежан је суд пред којим се води поступак за заштиту због узбуњивања</w:t>
      </w:r>
      <w:r w:rsidRPr="007D6EFB">
        <w:rPr>
          <w:noProof/>
        </w:rPr>
        <w:t>.</w:t>
      </w:r>
    </w:p>
    <w:p w:rsidR="00C13479" w:rsidRDefault="00C13479" w:rsidP="00C13479">
      <w:pPr>
        <w:rPr>
          <w:ins w:id="754" w:author="Windows User" w:date="2014-02-02T13:09:00Z"/>
          <w:noProof/>
          <w:lang w:val="sr-Cyrl-RS"/>
        </w:rPr>
      </w:pPr>
    </w:p>
    <w:p w:rsidR="001A1673" w:rsidRDefault="00DE05CC" w:rsidP="00C13479">
      <w:pPr>
        <w:rPr>
          <w:ins w:id="755" w:author="Windows User" w:date="2014-02-02T13:25:00Z"/>
          <w:noProof/>
          <w:lang w:val="sr-Cyrl-RS"/>
        </w:rPr>
      </w:pPr>
      <w:ins w:id="756" w:author="Windows User" w:date="2014-02-02T13:25:00Z">
        <w:r>
          <w:rPr>
            <w:noProof/>
            <w:lang w:val="sr-Cyrl-RS"/>
          </w:rPr>
          <w:t xml:space="preserve">У ст. 1. члана 31. вероватно је у питању грешка и да је код првог помињања „штетних последица“ у ствари требало да стоји „штетна радња“. </w:t>
        </w:r>
      </w:ins>
    </w:p>
    <w:p w:rsidR="00DE05CC" w:rsidRDefault="00DE05CC" w:rsidP="00C13479">
      <w:pPr>
        <w:rPr>
          <w:ins w:id="757" w:author="Windows User" w:date="2014-02-02T13:26:00Z"/>
          <w:noProof/>
          <w:lang w:val="sr-Cyrl-RS"/>
        </w:rPr>
      </w:pPr>
    </w:p>
    <w:p w:rsidR="00DE05CC" w:rsidRPr="00DE05CC" w:rsidRDefault="00DE05CC" w:rsidP="00C13479">
      <w:pPr>
        <w:rPr>
          <w:ins w:id="758" w:author="Windows User" w:date="2014-02-02T13:09:00Z"/>
          <w:noProof/>
          <w:lang w:val="sr-Cyrl-RS"/>
        </w:rPr>
      </w:pPr>
      <w:ins w:id="759" w:author="Windows User" w:date="2014-02-02T13:26:00Z">
        <w:r>
          <w:rPr>
            <w:noProof/>
            <w:lang w:val="sr-Cyrl-RS"/>
          </w:rPr>
          <w:t xml:space="preserve">Нацрт садржи решење према којем привремену заштиту узбуњивачима и повезаним лицима пружа суд. Модел садржи алтернативна решења: суд (или други надлежни орган за мериторну заштиту)/ Заштитник грађана. </w:t>
        </w:r>
      </w:ins>
      <w:ins w:id="760" w:author="Windows User" w:date="2014-02-02T13:27:00Z">
        <w:r>
          <w:rPr>
            <w:noProof/>
            <w:lang w:val="sr-Cyrl-RS"/>
          </w:rPr>
          <w:t xml:space="preserve">Имајући у виду добро познате проблеме судова у Србији да обезбеде ажурност поступања, специфичност </w:t>
        </w:r>
      </w:ins>
      <w:ins w:id="761" w:author="Windows User" w:date="2014-02-02T13:30:00Z">
        <w:r>
          <w:rPr>
            <w:noProof/>
            <w:lang w:val="sr-Cyrl-RS"/>
          </w:rPr>
          <w:t>питања о којима се овде одлучује</w:t>
        </w:r>
      </w:ins>
      <w:ins w:id="762" w:author="Windows User" w:date="2014-02-02T13:32:00Z">
        <w:r>
          <w:rPr>
            <w:noProof/>
            <w:lang w:val="sr-Cyrl-RS"/>
          </w:rPr>
          <w:t>,</w:t>
        </w:r>
      </w:ins>
      <w:ins w:id="763" w:author="Windows User" w:date="2014-02-02T13:30:00Z">
        <w:r>
          <w:rPr>
            <w:noProof/>
            <w:lang w:val="sr-Cyrl-RS"/>
          </w:rPr>
          <w:t xml:space="preserve"> могућност да се у овом поступку решава о питањима која су уско везана за заштиту људских права не само узбуњивача већ и већег броја грађана</w:t>
        </w:r>
      </w:ins>
      <w:ins w:id="764" w:author="Windows User" w:date="2014-02-02T13:32:00Z">
        <w:r>
          <w:rPr>
            <w:noProof/>
            <w:lang w:val="sr-Cyrl-RS"/>
          </w:rPr>
          <w:t xml:space="preserve"> као и могућност високе осетљивости појединих тема на које се односи узбуњивање, сматрамо да би принципијелно било боље решење да привремену заштиту пружа независни државни орган, специјализован за заштиту људских права. </w:t>
        </w:r>
      </w:ins>
      <w:ins w:id="765" w:author="Windows User" w:date="2014-02-02T13:36:00Z">
        <w:r w:rsidR="000F2322">
          <w:rPr>
            <w:noProof/>
            <w:lang w:val="sr-Cyrl-RS"/>
          </w:rPr>
          <w:t xml:space="preserve">У том смислу, требало би прописати и </w:t>
        </w:r>
        <w:r w:rsidR="000F2322">
          <w:rPr>
            <w:noProof/>
            <w:lang w:val="sr-Cyrl-RS"/>
          </w:rPr>
          <w:lastRenderedPageBreak/>
          <w:t>одговарајућа овлашћења за тај орган, као што је</w:t>
        </w:r>
        <w:r w:rsidR="003D0E99">
          <w:rPr>
            <w:noProof/>
            <w:lang w:val="sr-Cyrl-RS"/>
          </w:rPr>
          <w:t xml:space="preserve"> учињено у чл. 22 до 31 Модела или на други сличан начин.</w:t>
        </w:r>
      </w:ins>
    </w:p>
    <w:p w:rsidR="001A1673" w:rsidRPr="001A1673" w:rsidRDefault="001A1673" w:rsidP="00C13479">
      <w:pPr>
        <w:rPr>
          <w:noProof/>
          <w:lang w:val="sr-Cyrl-RS"/>
          <w:rPrChange w:id="766" w:author="Windows User" w:date="2014-02-02T13:09:00Z">
            <w:rPr>
              <w:noProof/>
            </w:rPr>
          </w:rPrChange>
        </w:rPr>
      </w:pPr>
    </w:p>
    <w:p w:rsidR="00C13479" w:rsidRDefault="00C13479" w:rsidP="00C13479">
      <w:pPr>
        <w:jc w:val="center"/>
        <w:rPr>
          <w:b/>
          <w:noProof/>
        </w:rPr>
      </w:pPr>
      <w:r>
        <w:rPr>
          <w:b/>
          <w:noProof/>
        </w:rPr>
        <w:t>Предлог за одређивање привремене мере</w:t>
      </w:r>
    </w:p>
    <w:p w:rsidR="00C13479" w:rsidRPr="00950B4A" w:rsidRDefault="00C13479" w:rsidP="00C13479">
      <w:pPr>
        <w:jc w:val="center"/>
        <w:rPr>
          <w:b/>
          <w:noProof/>
        </w:rPr>
      </w:pPr>
    </w:p>
    <w:p w:rsidR="00C13479" w:rsidRDefault="00C13479" w:rsidP="00C13479">
      <w:pPr>
        <w:jc w:val="center"/>
        <w:rPr>
          <w:b/>
          <w:noProof/>
        </w:rPr>
      </w:pPr>
      <w:r>
        <w:rPr>
          <w:b/>
          <w:noProof/>
        </w:rPr>
        <w:t>Члан 32.</w:t>
      </w:r>
    </w:p>
    <w:p w:rsidR="00C13479" w:rsidRDefault="00C13479" w:rsidP="00C13479">
      <w:pPr>
        <w:rPr>
          <w:noProof/>
        </w:rPr>
      </w:pPr>
      <w:r>
        <w:rPr>
          <w:noProof/>
        </w:rPr>
        <w:tab/>
      </w:r>
      <w:r w:rsidRPr="007D6EFB">
        <w:rPr>
          <w:noProof/>
        </w:rPr>
        <w:t>Предлог за одређивање привремене мере може се поднети пре покретања судског поступка  за заштиту  због узбуњивања, у току поступка, као и по окончању поступка, све док извршење не буде спроведено.</w:t>
      </w:r>
    </w:p>
    <w:p w:rsidR="00C13479" w:rsidRPr="007D6EFB" w:rsidRDefault="00C13479" w:rsidP="00C13479">
      <w:pPr>
        <w:rPr>
          <w:noProof/>
        </w:rPr>
      </w:pPr>
      <w:r>
        <w:rPr>
          <w:noProof/>
        </w:rPr>
        <w:tab/>
      </w:r>
      <w:r w:rsidRPr="007D6EFB">
        <w:rPr>
          <w:noProof/>
        </w:rPr>
        <w:t>Предлогом за одређивање привремене мере може се захтевати да суд одложи   правно дејство акта</w:t>
      </w:r>
      <w:r>
        <w:rPr>
          <w:noProof/>
        </w:rPr>
        <w:t>, односно забрани вршење</w:t>
      </w:r>
      <w:r w:rsidR="00C704DD">
        <w:rPr>
          <w:noProof/>
          <w:lang w:val="sr-Cyrl-CS"/>
        </w:rPr>
        <w:t xml:space="preserve"> штетне</w:t>
      </w:r>
      <w:r>
        <w:rPr>
          <w:noProof/>
        </w:rPr>
        <w:t xml:space="preserve"> радње</w:t>
      </w:r>
      <w:r w:rsidRPr="007D6EFB">
        <w:rPr>
          <w:noProof/>
        </w:rPr>
        <w:t xml:space="preserve"> </w:t>
      </w:r>
      <w:r>
        <w:rPr>
          <w:noProof/>
        </w:rPr>
        <w:t>којом се проузрокује штетна последица</w:t>
      </w:r>
      <w:r w:rsidRPr="007D6EFB">
        <w:rPr>
          <w:noProof/>
        </w:rPr>
        <w:t xml:space="preserve">. </w:t>
      </w:r>
    </w:p>
    <w:p w:rsidR="00C13479" w:rsidRDefault="00C13479" w:rsidP="00C13479">
      <w:pPr>
        <w:rPr>
          <w:noProof/>
        </w:rPr>
      </w:pPr>
      <w:r>
        <w:rPr>
          <w:noProof/>
        </w:rPr>
        <w:tab/>
        <w:t>Изузетно од члана 31. став 3. овог закона, а</w:t>
      </w:r>
      <w:r w:rsidRPr="007D6EFB">
        <w:rPr>
          <w:noProof/>
        </w:rPr>
        <w:t>ко је предлог за одр</w:t>
      </w:r>
      <w:r>
        <w:rPr>
          <w:noProof/>
        </w:rPr>
        <w:t>еђивање привремене мере поднет</w:t>
      </w:r>
      <w:r w:rsidRPr="007D6EFB">
        <w:rPr>
          <w:noProof/>
        </w:rPr>
        <w:t xml:space="preserve"> пред судом пред којим се води поступак по жалби против одлуке о главној ствари, односно у поступку по ванредном правном леку, суд </w:t>
      </w:r>
      <w:r>
        <w:rPr>
          <w:noProof/>
        </w:rPr>
        <w:t xml:space="preserve">који одлучује о правном леку ће одлучити </w:t>
      </w:r>
      <w:r w:rsidRPr="007D6EFB">
        <w:rPr>
          <w:noProof/>
        </w:rPr>
        <w:t>о предложеној привременој мери и о томе без одлагања обавестити првостепени суд.</w:t>
      </w:r>
    </w:p>
    <w:p w:rsidR="00C13479" w:rsidRPr="007D6EFB" w:rsidRDefault="00C13479" w:rsidP="00C13479">
      <w:pPr>
        <w:rPr>
          <w:noProof/>
        </w:rPr>
      </w:pPr>
      <w:r>
        <w:rPr>
          <w:noProof/>
        </w:rPr>
        <w:tab/>
      </w:r>
      <w:r w:rsidRPr="007D6EFB">
        <w:rPr>
          <w:noProof/>
        </w:rPr>
        <w:t xml:space="preserve">Ако је привремена мера одређена пре подношења тужбе суд ће  одредити  рок у ком се мора поднети тужба  </w:t>
      </w:r>
      <w:r>
        <w:rPr>
          <w:noProof/>
        </w:rPr>
        <w:t xml:space="preserve">за заштиту </w:t>
      </w:r>
      <w:r w:rsidRPr="007D6EFB">
        <w:rPr>
          <w:noProof/>
        </w:rPr>
        <w:t xml:space="preserve">због узбуњивања, водећи рачуна о роковима </w:t>
      </w:r>
      <w:r>
        <w:rPr>
          <w:noProof/>
        </w:rPr>
        <w:t xml:space="preserve">одређеним посебним прописима </w:t>
      </w:r>
      <w:r w:rsidRPr="007D6EFB">
        <w:rPr>
          <w:noProof/>
        </w:rPr>
        <w:t>у којима се тужб</w:t>
      </w:r>
      <w:r>
        <w:rPr>
          <w:noProof/>
        </w:rPr>
        <w:t>а може</w:t>
      </w:r>
      <w:r w:rsidRPr="007D6EFB">
        <w:rPr>
          <w:noProof/>
        </w:rPr>
        <w:t xml:space="preserve"> поднети.</w:t>
      </w:r>
    </w:p>
    <w:p w:rsidR="00C13479" w:rsidRDefault="00C13479" w:rsidP="00C13479">
      <w:pPr>
        <w:rPr>
          <w:noProof/>
          <w:lang w:val="sr-Cyrl-CS"/>
        </w:rPr>
      </w:pPr>
      <w:r>
        <w:rPr>
          <w:noProof/>
        </w:rPr>
        <w:tab/>
      </w:r>
      <w:r w:rsidRPr="007D6EFB">
        <w:rPr>
          <w:noProof/>
        </w:rPr>
        <w:t>О предлогу за одређивање привремене мере суд ће одлучити у року о</w:t>
      </w:r>
      <w:r>
        <w:rPr>
          <w:noProof/>
        </w:rPr>
        <w:t>д</w:t>
      </w:r>
      <w:r w:rsidRPr="007D6EFB">
        <w:rPr>
          <w:noProof/>
        </w:rPr>
        <w:t xml:space="preserve"> осам дана од дана пријема предлога.</w:t>
      </w:r>
    </w:p>
    <w:p w:rsidR="00C13479" w:rsidRDefault="00C13479" w:rsidP="00C13479">
      <w:pPr>
        <w:rPr>
          <w:ins w:id="767" w:author="Windows User" w:date="2014-02-02T13:37:00Z"/>
          <w:noProof/>
          <w:lang w:val="sr-Cyrl-RS"/>
        </w:rPr>
      </w:pPr>
    </w:p>
    <w:p w:rsidR="000F2322" w:rsidRDefault="000F2322" w:rsidP="00C13479">
      <w:pPr>
        <w:rPr>
          <w:ins w:id="768" w:author="Windows User" w:date="2014-02-02T13:39:00Z"/>
          <w:noProof/>
          <w:lang w:val="sr-Cyrl-RS"/>
        </w:rPr>
      </w:pPr>
      <w:ins w:id="769" w:author="Windows User" w:date="2014-02-02T13:39:00Z">
        <w:r>
          <w:rPr>
            <w:noProof/>
            <w:lang w:val="sr-Cyrl-RS"/>
          </w:rPr>
          <w:t xml:space="preserve">Овај члан Нацрта говори о веома важним стварима које нису довољно разрађене, тако да би га требало проширити и поделити на неколико чланова. </w:t>
        </w:r>
      </w:ins>
    </w:p>
    <w:p w:rsidR="000F2322" w:rsidRDefault="000F2322" w:rsidP="00C13479">
      <w:pPr>
        <w:rPr>
          <w:ins w:id="770" w:author="Windows User" w:date="2014-02-02T13:40:00Z"/>
          <w:noProof/>
          <w:lang w:val="sr-Cyrl-RS"/>
        </w:rPr>
      </w:pPr>
    </w:p>
    <w:p w:rsidR="00CA390C" w:rsidRDefault="00C025D1" w:rsidP="00C13479">
      <w:pPr>
        <w:rPr>
          <w:ins w:id="771" w:author="Windows User" w:date="2014-02-02T15:11:00Z"/>
          <w:noProof/>
          <w:lang w:val="sr-Cyrl-RS"/>
        </w:rPr>
      </w:pPr>
      <w:ins w:id="772" w:author="Windows User" w:date="2014-02-02T14:25:00Z">
        <w:r>
          <w:rPr>
            <w:noProof/>
            <w:lang w:val="sr-Cyrl-RS"/>
          </w:rPr>
          <w:t xml:space="preserve">У ст. 1. се уређеује да се предлог за одређивање привремене мере може поднети и пре покретања судског поступка за заштиту права и након окончања поступка, а пре него што решење буде извршено. Иако се на овај начин излази у сусрет узбуњивачима, </w:t>
        </w:r>
      </w:ins>
      <w:ins w:id="773" w:author="Windows User" w:date="2014-02-03T10:57:00Z">
        <w:r w:rsidR="003D0E99">
          <w:rPr>
            <w:noProof/>
            <w:lang w:val="sr-Cyrl-RS"/>
          </w:rPr>
          <w:t xml:space="preserve">што је у принципу добро, </w:t>
        </w:r>
      </w:ins>
      <w:ins w:id="774" w:author="Windows User" w:date="2014-02-02T14:27:00Z">
        <w:r w:rsidR="00647025">
          <w:rPr>
            <w:noProof/>
            <w:lang w:val="sr-Cyrl-RS"/>
          </w:rPr>
          <w:t xml:space="preserve">остају нека отворена питања: </w:t>
        </w:r>
      </w:ins>
    </w:p>
    <w:p w:rsidR="00CA390C" w:rsidRDefault="00CA390C" w:rsidP="00C13479">
      <w:pPr>
        <w:rPr>
          <w:ins w:id="775" w:author="Windows User" w:date="2014-02-02T15:11:00Z"/>
          <w:noProof/>
          <w:lang w:val="sr-Cyrl-RS"/>
        </w:rPr>
      </w:pPr>
    </w:p>
    <w:p w:rsidR="00CA390C" w:rsidRDefault="00647025" w:rsidP="00CA390C">
      <w:pPr>
        <w:pStyle w:val="Pasussalistom"/>
        <w:numPr>
          <w:ilvl w:val="0"/>
          <w:numId w:val="7"/>
        </w:numPr>
        <w:rPr>
          <w:ins w:id="776" w:author="Windows User" w:date="2014-02-02T15:13:00Z"/>
          <w:noProof/>
          <w:lang w:val="sr-Cyrl-RS"/>
        </w:rPr>
        <w:pPrChange w:id="777" w:author="Windows User" w:date="2014-02-02T15:13:00Z">
          <w:pPr/>
        </w:pPrChange>
      </w:pPr>
      <w:ins w:id="778" w:author="Windows User" w:date="2014-02-02T14:27:00Z">
        <w:r w:rsidRPr="00CA390C">
          <w:rPr>
            <w:noProof/>
            <w:lang w:val="sr-Cyrl-RS"/>
          </w:rPr>
          <w:t>због чега узбуњивач уместо</w:t>
        </w:r>
      </w:ins>
      <w:ins w:id="779" w:author="Windows User" w:date="2014-02-02T15:07:00Z">
        <w:r w:rsidR="00CA390C" w:rsidRPr="00CA390C">
          <w:rPr>
            <w:noProof/>
            <w:lang w:val="sr-Cyrl-RS"/>
          </w:rPr>
          <w:t xml:space="preserve"> да поднесе само</w:t>
        </w:r>
      </w:ins>
      <w:ins w:id="780" w:author="Windows User" w:date="2014-02-02T14:27:00Z">
        <w:r w:rsidR="00CA390C" w:rsidRPr="00CA390C">
          <w:rPr>
            <w:noProof/>
            <w:lang w:val="sr-Cyrl-RS"/>
          </w:rPr>
          <w:t xml:space="preserve"> предлог</w:t>
        </w:r>
        <w:r w:rsidRPr="00CA390C">
          <w:rPr>
            <w:noProof/>
            <w:lang w:val="sr-Cyrl-RS"/>
          </w:rPr>
          <w:t xml:space="preserve"> за одређивање привремене мере не би поднео тужбу</w:t>
        </w:r>
      </w:ins>
      <w:ins w:id="781" w:author="Windows User" w:date="2014-02-02T14:28:00Z">
        <w:r w:rsidRPr="005F3BFD">
          <w:rPr>
            <w:noProof/>
            <w:lang w:val="sr-Cyrl-RS"/>
          </w:rPr>
          <w:t xml:space="preserve"> </w:t>
        </w:r>
        <w:r w:rsidR="00CA390C" w:rsidRPr="00065269">
          <w:rPr>
            <w:noProof/>
            <w:lang w:val="sr-Cyrl-RS"/>
          </w:rPr>
          <w:t>у којој би се налазио и предлог</w:t>
        </w:r>
        <w:r w:rsidRPr="008D09B0">
          <w:rPr>
            <w:noProof/>
            <w:lang w:val="sr-Cyrl-RS"/>
          </w:rPr>
          <w:t xml:space="preserve"> за одређивање привремене мере?</w:t>
        </w:r>
      </w:ins>
      <w:ins w:id="782" w:author="Windows User" w:date="2014-02-02T15:09:00Z">
        <w:r w:rsidR="00CA390C" w:rsidRPr="00CA390C">
          <w:rPr>
            <w:noProof/>
            <w:lang w:val="sr-Cyrl-RS"/>
            <w:rPrChange w:id="783" w:author="Windows User" w:date="2014-02-02T15:13:00Z">
              <w:rPr>
                <w:noProof/>
                <w:lang w:val="sr-Cyrl-RS"/>
              </w:rPr>
            </w:rPrChange>
          </w:rPr>
          <w:t xml:space="preserve"> Наиме, и код подношења тужбе и код подношења предлога за одређивање привремене мере, узбуњивач треба да </w:t>
        </w:r>
      </w:ins>
      <w:ins w:id="784" w:author="Windows User" w:date="2014-02-03T10:58:00Z">
        <w:r w:rsidR="003D0E99">
          <w:rPr>
            <w:noProof/>
            <w:lang w:val="sr-Cyrl-RS"/>
          </w:rPr>
          <w:t>„</w:t>
        </w:r>
      </w:ins>
      <w:ins w:id="785" w:author="Windows User" w:date="2014-02-02T15:09:00Z">
        <w:r w:rsidR="00CA390C" w:rsidRPr="003D0E99">
          <w:rPr>
            <w:noProof/>
            <w:lang w:val="sr-Cyrl-RS"/>
          </w:rPr>
          <w:t>учини вероватним</w:t>
        </w:r>
      </w:ins>
      <w:ins w:id="786" w:author="Windows User" w:date="2014-02-03T10:58:00Z">
        <w:r w:rsidR="003D0E99">
          <w:rPr>
            <w:noProof/>
            <w:lang w:val="sr-Cyrl-RS"/>
          </w:rPr>
          <w:t>“</w:t>
        </w:r>
      </w:ins>
      <w:ins w:id="787" w:author="Windows User" w:date="2014-02-02T15:09:00Z">
        <w:r w:rsidR="00CA390C" w:rsidRPr="003D0E99">
          <w:rPr>
            <w:noProof/>
            <w:lang w:val="sr-Cyrl-RS"/>
          </w:rPr>
          <w:t xml:space="preserve"> да је дошло до штетн</w:t>
        </w:r>
      </w:ins>
      <w:ins w:id="788" w:author="Windows User" w:date="2014-02-02T15:10:00Z">
        <w:r w:rsidR="00CA390C" w:rsidRPr="003D0E99">
          <w:rPr>
            <w:noProof/>
            <w:lang w:val="sr-Cyrl-RS"/>
          </w:rPr>
          <w:t>их</w:t>
        </w:r>
      </w:ins>
      <w:ins w:id="789" w:author="Windows User" w:date="2014-02-02T15:09:00Z">
        <w:r w:rsidR="00CA390C" w:rsidRPr="003D0E99">
          <w:rPr>
            <w:noProof/>
            <w:lang w:val="sr-Cyrl-RS"/>
          </w:rPr>
          <w:t xml:space="preserve"> последиц</w:t>
        </w:r>
      </w:ins>
      <w:ins w:id="790" w:author="Windows User" w:date="2014-02-02T15:10:00Z">
        <w:r w:rsidR="00CA390C" w:rsidRPr="003D0E99">
          <w:rPr>
            <w:noProof/>
            <w:lang w:val="sr-Cyrl-RS"/>
          </w:rPr>
          <w:t>а</w:t>
        </w:r>
      </w:ins>
      <w:ins w:id="791" w:author="Windows User" w:date="2014-02-02T15:09:00Z">
        <w:r w:rsidR="00CA390C" w:rsidRPr="003D0E99">
          <w:rPr>
            <w:noProof/>
            <w:lang w:val="sr-Cyrl-RS"/>
          </w:rPr>
          <w:t xml:space="preserve"> </w:t>
        </w:r>
      </w:ins>
      <w:ins w:id="792" w:author="Windows User" w:date="2014-02-02T15:10:00Z">
        <w:r w:rsidR="00CA390C" w:rsidRPr="003D0E99">
          <w:rPr>
            <w:noProof/>
            <w:lang w:val="sr-Cyrl-RS"/>
          </w:rPr>
          <w:t xml:space="preserve">по њега </w:t>
        </w:r>
      </w:ins>
      <w:ins w:id="793" w:author="Windows User" w:date="2014-02-02T15:09:00Z">
        <w:r w:rsidR="00CA390C" w:rsidRPr="003D0E99">
          <w:rPr>
            <w:noProof/>
            <w:lang w:val="sr-Cyrl-RS"/>
          </w:rPr>
          <w:t xml:space="preserve">због </w:t>
        </w:r>
      </w:ins>
      <w:ins w:id="794" w:author="Windows User" w:date="2014-02-02T15:10:00Z">
        <w:r w:rsidR="00CA390C" w:rsidRPr="003D0E99">
          <w:rPr>
            <w:noProof/>
            <w:lang w:val="sr-Cyrl-RS"/>
          </w:rPr>
          <w:t xml:space="preserve">узбуњивања, да је предузета нека </w:t>
        </w:r>
      </w:ins>
      <w:ins w:id="795" w:author="Windows User" w:date="2014-02-03T10:58:00Z">
        <w:r w:rsidR="003D0E99">
          <w:rPr>
            <w:noProof/>
            <w:lang w:val="sr-Cyrl-RS"/>
          </w:rPr>
          <w:t>„</w:t>
        </w:r>
      </w:ins>
      <w:ins w:id="796" w:author="Windows User" w:date="2014-02-02T15:10:00Z">
        <w:r w:rsidR="00CA390C" w:rsidRPr="003D0E99">
          <w:rPr>
            <w:noProof/>
            <w:lang w:val="sr-Cyrl-RS"/>
          </w:rPr>
          <w:t>штетна радња</w:t>
        </w:r>
      </w:ins>
      <w:ins w:id="797" w:author="Windows User" w:date="2014-02-03T10:58:00Z">
        <w:r w:rsidR="003D0E99">
          <w:rPr>
            <w:noProof/>
            <w:lang w:val="sr-Cyrl-RS"/>
          </w:rPr>
          <w:t>“</w:t>
        </w:r>
      </w:ins>
      <w:ins w:id="798" w:author="Windows User" w:date="2014-02-02T15:11:00Z">
        <w:r w:rsidR="00CA390C" w:rsidRPr="003D0E99">
          <w:rPr>
            <w:noProof/>
            <w:lang w:val="sr-Cyrl-RS"/>
          </w:rPr>
          <w:t>. Чини се да би предглагање привемене мере пре подношења тужбе мо</w:t>
        </w:r>
        <w:r w:rsidR="00CA390C" w:rsidRPr="00CA390C">
          <w:rPr>
            <w:noProof/>
            <w:lang w:val="sr-Cyrl-RS"/>
            <w:rPrChange w:id="799" w:author="Windows User" w:date="2014-02-02T15:13:00Z">
              <w:rPr>
                <w:noProof/>
                <w:lang w:val="sr-Cyrl-RS"/>
              </w:rPr>
            </w:rPrChange>
          </w:rPr>
          <w:t>гло да буде смислено једино ако би обим података и квалитет доказа које треба представити суду у овом предлогу био мањи или ако би трошкови за давање предлога били мањи</w:t>
        </w:r>
      </w:ins>
      <w:ins w:id="800" w:author="Windows User" w:date="2014-02-03T10:58:00Z">
        <w:r w:rsidR="003D0E99">
          <w:rPr>
            <w:noProof/>
            <w:lang w:val="sr-Cyrl-RS"/>
          </w:rPr>
          <w:t xml:space="preserve"> по узбуњивача</w:t>
        </w:r>
      </w:ins>
      <w:ins w:id="801" w:author="Windows User" w:date="2014-02-02T15:11:00Z">
        <w:r w:rsidR="00CA390C" w:rsidRPr="003D0E99">
          <w:rPr>
            <w:noProof/>
            <w:lang w:val="sr-Cyrl-RS"/>
          </w:rPr>
          <w:t>. У сваком случају, творци Нацрта би требало да образложе ово решење и користи од његове евентуалне примене</w:t>
        </w:r>
      </w:ins>
      <w:ins w:id="802" w:author="Windows User" w:date="2014-02-03T10:58:00Z">
        <w:r w:rsidR="003D0E99">
          <w:rPr>
            <w:noProof/>
            <w:lang w:val="sr-Cyrl-RS"/>
          </w:rPr>
          <w:t>, како би било јасно због чега се омогућава овај вид привремене заштите</w:t>
        </w:r>
      </w:ins>
      <w:ins w:id="803" w:author="Windows User" w:date="2014-02-02T15:11:00Z">
        <w:r w:rsidR="00CA390C" w:rsidRPr="003D0E99">
          <w:rPr>
            <w:noProof/>
            <w:lang w:val="sr-Cyrl-RS"/>
          </w:rPr>
          <w:t xml:space="preserve">. </w:t>
        </w:r>
      </w:ins>
    </w:p>
    <w:p w:rsidR="00CA390C" w:rsidRPr="00CA390C" w:rsidRDefault="00CA390C" w:rsidP="00CA390C">
      <w:pPr>
        <w:pStyle w:val="Pasussalistom"/>
        <w:numPr>
          <w:ilvl w:val="0"/>
          <w:numId w:val="7"/>
        </w:numPr>
        <w:rPr>
          <w:ins w:id="804" w:author="Windows User" w:date="2014-02-02T15:11:00Z"/>
          <w:noProof/>
          <w:lang w:val="sr-Cyrl-RS"/>
        </w:rPr>
        <w:pPrChange w:id="805" w:author="Windows User" w:date="2014-02-02T15:13:00Z">
          <w:pPr/>
        </w:pPrChange>
      </w:pPr>
      <w:ins w:id="806" w:author="Windows User" w:date="2014-02-02T15:14:00Z">
        <w:r>
          <w:rPr>
            <w:noProof/>
            <w:lang w:val="sr-Cyrl-RS"/>
          </w:rPr>
          <w:t>Када би се користила могућност предлагања привремене мере до извршења решења? Уколико обвезник не изврши судско решење након окончаног поступка</w:t>
        </w:r>
      </w:ins>
      <w:ins w:id="807" w:author="Windows User" w:date="2014-02-02T15:15:00Z">
        <w:r>
          <w:rPr>
            <w:noProof/>
            <w:lang w:val="sr-Cyrl-RS"/>
          </w:rPr>
          <w:t xml:space="preserve"> онако како је наложено, </w:t>
        </w:r>
      </w:ins>
      <w:ins w:id="808" w:author="Windows User" w:date="2014-02-03T10:59:00Z">
        <w:r w:rsidR="003D0E99">
          <w:rPr>
            <w:noProof/>
            <w:lang w:val="sr-Cyrl-RS"/>
          </w:rPr>
          <w:t xml:space="preserve">каква је корист од тога да се од истог обвезника тражи да то учини </w:t>
        </w:r>
      </w:ins>
      <w:ins w:id="809" w:author="Windows User" w:date="2014-02-02T15:15:00Z">
        <w:r>
          <w:rPr>
            <w:noProof/>
            <w:lang w:val="sr-Cyrl-RS"/>
          </w:rPr>
          <w:t>по привременој мери?</w:t>
        </w:r>
      </w:ins>
    </w:p>
    <w:p w:rsidR="000F2322" w:rsidRDefault="000F2322" w:rsidP="00333CC5">
      <w:pPr>
        <w:rPr>
          <w:ins w:id="810" w:author="Windows User" w:date="2014-02-02T15:16:00Z"/>
          <w:noProof/>
          <w:lang w:val="sr-Cyrl-RS"/>
        </w:rPr>
      </w:pPr>
    </w:p>
    <w:p w:rsidR="00333CC5" w:rsidRDefault="00333CC5" w:rsidP="00FF507C">
      <w:pPr>
        <w:ind w:firstLine="720"/>
        <w:rPr>
          <w:ins w:id="811" w:author="Windows User" w:date="2014-02-02T16:05:00Z"/>
          <w:noProof/>
          <w:lang w:val="sr-Cyrl-RS"/>
        </w:rPr>
        <w:pPrChange w:id="812" w:author="Windows User" w:date="2014-02-02T16:00:00Z">
          <w:pPr/>
        </w:pPrChange>
      </w:pPr>
      <w:ins w:id="813" w:author="Windows User" w:date="2014-02-02T15:16:00Z">
        <w:r>
          <w:rPr>
            <w:noProof/>
            <w:lang w:val="sr-Cyrl-RS"/>
          </w:rPr>
          <w:lastRenderedPageBreak/>
          <w:t xml:space="preserve">У вези са чланом 32. ст. 2. </w:t>
        </w:r>
      </w:ins>
      <w:ins w:id="814" w:author="Windows User" w:date="2014-02-02T15:17:00Z">
        <w:r w:rsidR="00FF507C">
          <w:rPr>
            <w:noProof/>
            <w:lang w:val="sr-Cyrl-RS"/>
          </w:rPr>
          <w:t>истичемо следеће</w:t>
        </w:r>
      </w:ins>
      <w:ins w:id="815" w:author="Windows User" w:date="2014-02-02T15:59:00Z">
        <w:r w:rsidR="00FF507C">
          <w:rPr>
            <w:noProof/>
            <w:lang w:val="sr-Cyrl-RS"/>
          </w:rPr>
          <w:t>:</w:t>
        </w:r>
      </w:ins>
      <w:ins w:id="816" w:author="Windows User" w:date="2014-02-02T15:17:00Z">
        <w:r w:rsidR="00FF507C">
          <w:rPr>
            <w:noProof/>
            <w:lang w:val="sr-Cyrl-RS"/>
          </w:rPr>
          <w:t xml:space="preserve"> </w:t>
        </w:r>
      </w:ins>
      <w:ins w:id="817" w:author="Windows User" w:date="2014-02-02T15:59:00Z">
        <w:r w:rsidR="00FF507C">
          <w:rPr>
            <w:noProof/>
            <w:lang w:val="sr-Cyrl-RS"/>
          </w:rPr>
          <w:t>н</w:t>
        </w:r>
      </w:ins>
      <w:ins w:id="818" w:author="Windows User" w:date="2014-02-02T15:17:00Z">
        <w:r>
          <w:rPr>
            <w:noProof/>
            <w:lang w:val="sr-Cyrl-RS"/>
          </w:rPr>
          <w:t>ормом се прописује шта се предлогом за одређивање привремене мере може тражити, али се не прописује, ни у овом члану, ни у другим члановима</w:t>
        </w:r>
      </w:ins>
      <w:ins w:id="819" w:author="Windows User" w:date="2014-02-02T15:57:00Z">
        <w:r w:rsidR="00FF507C">
          <w:rPr>
            <w:noProof/>
            <w:lang w:val="sr-Latn-RS"/>
          </w:rPr>
          <w:t xml:space="preserve"> </w:t>
        </w:r>
        <w:r w:rsidR="00FF507C">
          <w:rPr>
            <w:noProof/>
            <w:lang w:val="sr-Cyrl-RS"/>
          </w:rPr>
          <w:t>Нацрта</w:t>
        </w:r>
      </w:ins>
      <w:ins w:id="820" w:author="Windows User" w:date="2014-02-02T15:17:00Z">
        <w:r>
          <w:rPr>
            <w:noProof/>
            <w:lang w:val="sr-Cyrl-RS"/>
          </w:rPr>
          <w:t xml:space="preserve">, </w:t>
        </w:r>
      </w:ins>
      <w:ins w:id="821" w:author="Windows User" w:date="2014-02-02T15:59:00Z">
        <w:r w:rsidR="00FF507C">
          <w:rPr>
            <w:noProof/>
            <w:lang w:val="sr-Cyrl-RS"/>
          </w:rPr>
          <w:t>како</w:t>
        </w:r>
      </w:ins>
      <w:ins w:id="822" w:author="Windows User" w:date="2014-02-02T15:17:00Z">
        <w:r>
          <w:rPr>
            <w:noProof/>
            <w:lang w:val="sr-Cyrl-RS"/>
          </w:rPr>
          <w:t xml:space="preserve"> може суд одлучити по том предлогу</w:t>
        </w:r>
      </w:ins>
      <w:ins w:id="823" w:author="Windows User" w:date="2014-02-02T15:59:00Z">
        <w:r w:rsidR="00FF507C">
          <w:rPr>
            <w:noProof/>
            <w:lang w:val="sr-Cyrl-RS"/>
          </w:rPr>
          <w:t xml:space="preserve"> и које видове привремене заштите може пружити, а које не</w:t>
        </w:r>
      </w:ins>
      <w:ins w:id="824" w:author="Windows User" w:date="2014-02-02T15:17:00Z">
        <w:r w:rsidR="00FF507C">
          <w:rPr>
            <w:noProof/>
            <w:lang w:val="sr-Cyrl-RS"/>
          </w:rPr>
          <w:t xml:space="preserve">, а ту не би смело да буде нејасноћа. Како се каже у чл. 32. ст. 2, </w:t>
        </w:r>
      </w:ins>
      <w:ins w:id="825" w:author="Windows User" w:date="2014-02-02T16:00:00Z">
        <w:r w:rsidR="00FF507C">
          <w:rPr>
            <w:noProof/>
            <w:lang w:val="sr-Cyrl-RS"/>
          </w:rPr>
          <w:t>„</w:t>
        </w:r>
      </w:ins>
      <w:ins w:id="826" w:author="Windows User" w:date="2014-02-02T15:17:00Z">
        <w:r w:rsidR="00FF507C">
          <w:rPr>
            <w:noProof/>
            <w:lang w:val="sr-Cyrl-RS"/>
          </w:rPr>
          <w:t xml:space="preserve">предлогом </w:t>
        </w:r>
        <w:r w:rsidRPr="007D6EFB">
          <w:rPr>
            <w:noProof/>
          </w:rPr>
          <w:t>за одређивање привремене мере може се захтевати да суд одложи правно дејство акта</w:t>
        </w:r>
        <w:r>
          <w:rPr>
            <w:noProof/>
          </w:rPr>
          <w:t>, односно забрани вршење</w:t>
        </w:r>
        <w:r>
          <w:rPr>
            <w:noProof/>
            <w:lang w:val="sr-Cyrl-CS"/>
          </w:rPr>
          <w:t xml:space="preserve"> штетне</w:t>
        </w:r>
        <w:r>
          <w:rPr>
            <w:noProof/>
          </w:rPr>
          <w:t xml:space="preserve"> радње</w:t>
        </w:r>
        <w:r w:rsidRPr="007D6EFB">
          <w:rPr>
            <w:noProof/>
          </w:rPr>
          <w:t xml:space="preserve"> </w:t>
        </w:r>
        <w:r>
          <w:rPr>
            <w:noProof/>
          </w:rPr>
          <w:t>којом се проузрокује штетна последица</w:t>
        </w:r>
        <w:r w:rsidRPr="007D6EFB">
          <w:rPr>
            <w:noProof/>
          </w:rPr>
          <w:t>.</w:t>
        </w:r>
      </w:ins>
      <w:ins w:id="827" w:author="Windows User" w:date="2014-02-02T16:00:00Z">
        <w:r w:rsidR="00FF507C">
          <w:rPr>
            <w:noProof/>
            <w:lang w:val="sr-Cyrl-RS"/>
          </w:rPr>
          <w:t>“</w:t>
        </w:r>
      </w:ins>
      <w:ins w:id="828" w:author="Windows User" w:date="2014-02-02T15:17:00Z">
        <w:r w:rsidRPr="007D6EFB">
          <w:rPr>
            <w:noProof/>
          </w:rPr>
          <w:t xml:space="preserve"> </w:t>
        </w:r>
      </w:ins>
      <w:ins w:id="829" w:author="Windows User" w:date="2014-02-02T16:01:00Z">
        <w:r w:rsidR="00FF507C">
          <w:rPr>
            <w:noProof/>
            <w:lang w:val="sr-Cyrl-RS"/>
          </w:rPr>
          <w:t xml:space="preserve">Дакле, треба на овом месту јасно рећи </w:t>
        </w:r>
      </w:ins>
      <w:ins w:id="830" w:author="Windows User" w:date="2014-02-03T11:00:00Z">
        <w:r w:rsidR="003D0E99">
          <w:rPr>
            <w:noProof/>
            <w:lang w:val="sr-Cyrl-RS"/>
          </w:rPr>
          <w:t xml:space="preserve">(макар у образложењу, ако се сматра да је та ствар у потпуности уређена другим прописима) </w:t>
        </w:r>
      </w:ins>
      <w:ins w:id="831" w:author="Windows User" w:date="2014-02-02T16:01:00Z">
        <w:r w:rsidR="00FF507C">
          <w:rPr>
            <w:noProof/>
            <w:lang w:val="sr-Cyrl-RS"/>
          </w:rPr>
          <w:t xml:space="preserve">да ли суд може да одложи правно дејство </w:t>
        </w:r>
        <w:r w:rsidR="00FF507C" w:rsidRPr="00FF507C">
          <w:rPr>
            <w:i/>
            <w:noProof/>
            <w:lang w:val="sr-Cyrl-RS"/>
            <w:rPrChange w:id="832" w:author="Windows User" w:date="2014-02-02T16:05:00Z">
              <w:rPr>
                <w:noProof/>
                <w:lang w:val="sr-Cyrl-RS"/>
              </w:rPr>
            </w:rPrChange>
          </w:rPr>
          <w:t>било којег акта</w:t>
        </w:r>
        <w:r w:rsidR="00FF507C">
          <w:rPr>
            <w:noProof/>
            <w:lang w:val="sr-Cyrl-RS"/>
          </w:rPr>
          <w:t xml:space="preserve"> и да ли може да забрани вршење </w:t>
        </w:r>
        <w:r w:rsidR="00FF507C" w:rsidRPr="00FF507C">
          <w:rPr>
            <w:i/>
            <w:noProof/>
            <w:lang w:val="sr-Cyrl-RS"/>
            <w:rPrChange w:id="833" w:author="Windows User" w:date="2014-02-02T16:05:00Z">
              <w:rPr>
                <w:noProof/>
                <w:lang w:val="sr-Cyrl-RS"/>
              </w:rPr>
            </w:rPrChange>
          </w:rPr>
          <w:t>било које штетне радње</w:t>
        </w:r>
      </w:ins>
      <w:ins w:id="834" w:author="Windows User" w:date="2014-02-02T16:04:00Z">
        <w:r w:rsidR="00FF507C">
          <w:rPr>
            <w:noProof/>
            <w:lang w:val="sr-Cyrl-RS"/>
          </w:rPr>
          <w:t xml:space="preserve"> или ће суд при томе бити у нечему ограничен</w:t>
        </w:r>
      </w:ins>
      <w:ins w:id="835" w:author="Windows User" w:date="2014-02-02T16:01:00Z">
        <w:r w:rsidR="00FF507C">
          <w:rPr>
            <w:noProof/>
            <w:lang w:val="sr-Cyrl-RS"/>
          </w:rPr>
          <w:t xml:space="preserve">. </w:t>
        </w:r>
      </w:ins>
    </w:p>
    <w:p w:rsidR="0039758B" w:rsidRDefault="0039758B" w:rsidP="00FF507C">
      <w:pPr>
        <w:ind w:firstLine="720"/>
        <w:rPr>
          <w:ins w:id="836" w:author="Windows User" w:date="2014-02-02T16:06:00Z"/>
          <w:noProof/>
          <w:lang w:val="sr-Cyrl-RS"/>
        </w:rPr>
        <w:pPrChange w:id="837" w:author="Windows User" w:date="2014-02-02T16:00:00Z">
          <w:pPr/>
        </w:pPrChange>
      </w:pPr>
    </w:p>
    <w:p w:rsidR="00333CC5" w:rsidRPr="00333CC5" w:rsidRDefault="0039758B" w:rsidP="003E1DBD">
      <w:pPr>
        <w:ind w:firstLine="720"/>
        <w:rPr>
          <w:ins w:id="838" w:author="Windows User" w:date="2014-02-02T13:37:00Z"/>
          <w:noProof/>
          <w:lang w:val="sr-Cyrl-RS"/>
        </w:rPr>
        <w:pPrChange w:id="839" w:author="Windows User" w:date="2014-02-02T16:21:00Z">
          <w:pPr/>
        </w:pPrChange>
      </w:pPr>
      <w:ins w:id="840" w:author="Windows User" w:date="2014-02-02T16:06:00Z">
        <w:r>
          <w:rPr>
            <w:noProof/>
            <w:lang w:val="sr-Cyrl-RS"/>
          </w:rPr>
          <w:t xml:space="preserve">Право на привремену заштиту је </w:t>
        </w:r>
      </w:ins>
      <w:ins w:id="841" w:author="Windows User" w:date="2014-02-02T16:17:00Z">
        <w:r w:rsidR="00BB0A74">
          <w:rPr>
            <w:noProof/>
            <w:lang w:val="sr-Cyrl-RS"/>
          </w:rPr>
          <w:t xml:space="preserve">у Нацрту </w:t>
        </w:r>
      </w:ins>
      <w:ins w:id="842" w:author="Windows User" w:date="2014-02-02T16:06:00Z">
        <w:r>
          <w:rPr>
            <w:noProof/>
            <w:lang w:val="sr-Cyrl-RS"/>
          </w:rPr>
          <w:t>битно ограничено у односу на</w:t>
        </w:r>
      </w:ins>
      <w:ins w:id="843" w:author="Windows User" w:date="2014-02-02T16:10:00Z">
        <w:r w:rsidR="005D7624">
          <w:rPr>
            <w:noProof/>
            <w:lang w:val="sr-Cyrl-RS"/>
          </w:rPr>
          <w:t xml:space="preserve"> решења из</w:t>
        </w:r>
      </w:ins>
      <w:ins w:id="844" w:author="Windows User" w:date="2014-02-02T16:06:00Z">
        <w:r>
          <w:rPr>
            <w:noProof/>
            <w:lang w:val="sr-Cyrl-RS"/>
          </w:rPr>
          <w:t xml:space="preserve"> Модел</w:t>
        </w:r>
      </w:ins>
      <w:ins w:id="845" w:author="Windows User" w:date="2014-02-02T16:11:00Z">
        <w:r w:rsidR="005D7624">
          <w:rPr>
            <w:noProof/>
            <w:lang w:val="sr-Cyrl-RS"/>
          </w:rPr>
          <w:t>а</w:t>
        </w:r>
      </w:ins>
      <w:ins w:id="846" w:author="Windows User" w:date="2014-02-02T16:06:00Z">
        <w:r>
          <w:rPr>
            <w:noProof/>
            <w:lang w:val="sr-Cyrl-RS"/>
          </w:rPr>
          <w:t xml:space="preserve"> закона</w:t>
        </w:r>
      </w:ins>
      <w:ins w:id="847" w:author="Windows User" w:date="2014-02-02T16:17:00Z">
        <w:r w:rsidR="00BB0A74">
          <w:rPr>
            <w:noProof/>
            <w:lang w:val="sr-Cyrl-RS"/>
          </w:rPr>
          <w:t xml:space="preserve"> а за то нису наведени разлози у образложењу</w:t>
        </w:r>
      </w:ins>
      <w:ins w:id="848" w:author="Windows User" w:date="2014-02-02T16:06:00Z">
        <w:r>
          <w:rPr>
            <w:noProof/>
            <w:lang w:val="sr-Cyrl-RS"/>
          </w:rPr>
          <w:t>.</w:t>
        </w:r>
      </w:ins>
      <w:ins w:id="849" w:author="Windows User" w:date="2014-02-02T16:11:00Z">
        <w:r w:rsidR="005D7624">
          <w:rPr>
            <w:noProof/>
            <w:lang w:val="sr-Cyrl-RS"/>
          </w:rPr>
          <w:t xml:space="preserve"> Тако се чл. 29. ст. 3. Модела предвиђа да </w:t>
        </w:r>
      </w:ins>
      <w:ins w:id="850" w:author="Windows User" w:date="2014-02-02T16:12:00Z">
        <w:r w:rsidR="003D0E99">
          <w:rPr>
            <w:noProof/>
            <w:lang w:val="sr-Cyrl-RS"/>
          </w:rPr>
          <w:t>„Заштитник гр</w:t>
        </w:r>
      </w:ins>
      <w:ins w:id="851" w:author="Windows User" w:date="2014-02-03T11:01:00Z">
        <w:r w:rsidR="003D0E99">
          <w:rPr>
            <w:noProof/>
            <w:lang w:val="sr-Cyrl-RS"/>
          </w:rPr>
          <w:t>а</w:t>
        </w:r>
      </w:ins>
      <w:ins w:id="852" w:author="Windows User" w:date="2014-02-02T16:12:00Z">
        <w:r w:rsidR="003D0E99">
          <w:rPr>
            <w:noProof/>
            <w:lang w:val="sr-Cyrl-RS"/>
          </w:rPr>
          <w:t>ђ</w:t>
        </w:r>
        <w:r w:rsidR="005D7624">
          <w:rPr>
            <w:noProof/>
            <w:lang w:val="sr-Cyrl-RS"/>
          </w:rPr>
          <w:t>ана може наложити органу и орг</w:t>
        </w:r>
      </w:ins>
      <w:ins w:id="853" w:author="Windows User" w:date="2014-02-03T11:01:00Z">
        <w:r w:rsidR="003D0E99">
          <w:rPr>
            <w:noProof/>
            <w:lang w:val="sr-Cyrl-RS"/>
          </w:rPr>
          <w:t>а</w:t>
        </w:r>
      </w:ins>
      <w:ins w:id="854" w:author="Windows User" w:date="2014-02-02T16:12:00Z">
        <w:r w:rsidR="005D7624">
          <w:rPr>
            <w:noProof/>
            <w:lang w:val="sr-Cyrl-RS"/>
          </w:rPr>
          <w:t>низацији у које се спроводи одмазда да предузме одређене радње на које је овлашћен, ради спречавања одмазде коју врше запослени или друга лица на чије поступање може да има утицај</w:t>
        </w:r>
      </w:ins>
      <w:ins w:id="855" w:author="Windows User" w:date="2014-02-02T16:13:00Z">
        <w:r w:rsidR="005D7624">
          <w:rPr>
            <w:noProof/>
            <w:lang w:val="sr-Cyrl-RS"/>
          </w:rPr>
          <w:t xml:space="preserve">“, а ст. 4. истог члана Модела </w:t>
        </w:r>
      </w:ins>
      <w:ins w:id="856" w:author="Windows User" w:date="2014-02-03T11:01:00Z">
        <w:r w:rsidR="003D0E99">
          <w:rPr>
            <w:noProof/>
            <w:lang w:val="sr-Cyrl-RS"/>
          </w:rPr>
          <w:t xml:space="preserve">да </w:t>
        </w:r>
      </w:ins>
      <w:ins w:id="857" w:author="Windows User" w:date="2014-02-02T16:13:00Z">
        <w:r w:rsidR="005D7624">
          <w:rPr>
            <w:noProof/>
            <w:lang w:val="sr-Cyrl-RS"/>
          </w:rPr>
          <w:t>„..Заштитник грађана може својом одлуком наложити органу и организацији код кога се спроводи одмазда да предузме радње у корист узбуњивача и повезаног лица.“</w:t>
        </w:r>
      </w:ins>
      <w:ins w:id="858" w:author="Windows User" w:date="2014-02-02T16:14:00Z">
        <w:r w:rsidR="005D7624">
          <w:rPr>
            <w:noProof/>
            <w:lang w:val="sr-Cyrl-RS"/>
          </w:rPr>
          <w:t xml:space="preserve"> Дакле, док се у Нацрту предвиђа могућност да се привременом мером одложи или забрани спровођење неке штетне радње, Модел садржи и решења која би омогућила да се отклоне и они облици одмазде који се демонстрирају кроз непоступање органа (</w:t>
        </w:r>
      </w:ins>
      <w:ins w:id="859" w:author="Windows User" w:date="2014-02-02T16:16:00Z">
        <w:r w:rsidR="005D7624">
          <w:rPr>
            <w:noProof/>
            <w:lang w:val="sr-Cyrl-RS"/>
          </w:rPr>
          <w:t>„послодавца</w:t>
        </w:r>
      </w:ins>
      <w:ins w:id="860" w:author="Windows User" w:date="2014-02-02T16:17:00Z">
        <w:r w:rsidR="005D7624">
          <w:rPr>
            <w:noProof/>
            <w:lang w:val="sr-Cyrl-RS"/>
          </w:rPr>
          <w:t xml:space="preserve">“). </w:t>
        </w:r>
      </w:ins>
      <w:ins w:id="861" w:author="Windows User" w:date="2014-02-03T11:01:00Z">
        <w:r w:rsidR="003D0E99">
          <w:rPr>
            <w:noProof/>
            <w:lang w:val="sr-Cyrl-RS"/>
          </w:rPr>
          <w:t xml:space="preserve">Чини се да је решење из Нацрта неконзистентно у овом погледу и са дефиницијом </w:t>
        </w:r>
      </w:ins>
      <w:ins w:id="862" w:author="Windows User" w:date="2014-02-03T11:02:00Z">
        <w:r w:rsidR="003D0E99">
          <w:rPr>
            <w:noProof/>
            <w:lang w:val="sr-Cyrl-RS"/>
          </w:rPr>
          <w:t xml:space="preserve">„штетне радње“ која подразумева и „нечињење“ „послодавца“, док се код привремене заштите говори само о </w:t>
        </w:r>
      </w:ins>
      <w:ins w:id="863" w:author="Windows User" w:date="2014-02-03T11:03:00Z">
        <w:r w:rsidR="003D0E99">
          <w:rPr>
            <w:noProof/>
            <w:lang w:val="sr-Cyrl-RS"/>
          </w:rPr>
          <w:t>одлагању правног дејства акта и забрани вршења неког акта.</w:t>
        </w:r>
      </w:ins>
    </w:p>
    <w:p w:rsidR="000F2322" w:rsidRPr="000F2322" w:rsidRDefault="000F2322" w:rsidP="00C13479">
      <w:pPr>
        <w:rPr>
          <w:noProof/>
          <w:lang w:val="sr-Cyrl-RS"/>
          <w:rPrChange w:id="864" w:author="Windows User" w:date="2014-02-02T13:37:00Z">
            <w:rPr>
              <w:noProof/>
            </w:rPr>
          </w:rPrChange>
        </w:rPr>
      </w:pPr>
    </w:p>
    <w:p w:rsidR="00C13479" w:rsidRPr="003708F7" w:rsidRDefault="00C13479" w:rsidP="00C13479">
      <w:pPr>
        <w:jc w:val="center"/>
        <w:rPr>
          <w:b/>
          <w:bCs/>
          <w:noProof/>
        </w:rPr>
      </w:pPr>
      <w:r w:rsidRPr="003708F7">
        <w:rPr>
          <w:b/>
          <w:bCs/>
          <w:noProof/>
        </w:rPr>
        <w:t>Одређивање привремене мере по службеној дужности</w:t>
      </w:r>
    </w:p>
    <w:p w:rsidR="00C13479" w:rsidRPr="007D6EFB" w:rsidRDefault="00C13479" w:rsidP="00C13479">
      <w:pPr>
        <w:rPr>
          <w:noProof/>
        </w:rPr>
      </w:pPr>
    </w:p>
    <w:p w:rsidR="00C13479" w:rsidRDefault="00C13479" w:rsidP="00C13479">
      <w:pPr>
        <w:jc w:val="center"/>
        <w:rPr>
          <w:b/>
          <w:noProof/>
        </w:rPr>
      </w:pPr>
      <w:r>
        <w:rPr>
          <w:b/>
          <w:noProof/>
        </w:rPr>
        <w:t>Члан 33.</w:t>
      </w:r>
    </w:p>
    <w:p w:rsidR="00C13479" w:rsidRDefault="00C13479" w:rsidP="00C13479">
      <w:pPr>
        <w:rPr>
          <w:noProof/>
          <w:lang w:val="sr-Cyrl-CS"/>
        </w:rPr>
      </w:pPr>
      <w:r>
        <w:rPr>
          <w:noProof/>
        </w:rPr>
        <w:tab/>
      </w:r>
      <w:r w:rsidRPr="007D6EFB">
        <w:rPr>
          <w:noProof/>
        </w:rPr>
        <w:t xml:space="preserve">У току поступка суд може и по службеној дужности да одреди привремене мере у складу са </w:t>
      </w:r>
      <w:r>
        <w:rPr>
          <w:noProof/>
        </w:rPr>
        <w:t xml:space="preserve">законом који уређује </w:t>
      </w:r>
      <w:r w:rsidRPr="007D6EFB">
        <w:rPr>
          <w:noProof/>
        </w:rPr>
        <w:t>изврш</w:t>
      </w:r>
      <w:r>
        <w:rPr>
          <w:noProof/>
        </w:rPr>
        <w:t>ење</w:t>
      </w:r>
      <w:r w:rsidRPr="007D6EFB">
        <w:rPr>
          <w:noProof/>
        </w:rPr>
        <w:t xml:space="preserve"> </w:t>
      </w:r>
      <w:r>
        <w:rPr>
          <w:noProof/>
        </w:rPr>
        <w:t>и обезбеђење</w:t>
      </w:r>
      <w:r w:rsidRPr="007D6EFB">
        <w:rPr>
          <w:noProof/>
        </w:rPr>
        <w:t xml:space="preserve"> ради спречавања насилног поступања или ради отклањања ненадокнадиве штете.</w:t>
      </w:r>
    </w:p>
    <w:p w:rsidR="008C5CC6" w:rsidRDefault="008C5CC6" w:rsidP="00C13479">
      <w:pPr>
        <w:rPr>
          <w:noProof/>
          <w:lang w:val="sr-Cyrl-CS"/>
        </w:rPr>
      </w:pPr>
    </w:p>
    <w:p w:rsidR="008C5CC6" w:rsidRPr="003E1DBD" w:rsidDel="003E1DBD" w:rsidRDefault="008C5CC6" w:rsidP="00C13479">
      <w:pPr>
        <w:rPr>
          <w:del w:id="865" w:author="Windows User" w:date="2014-02-02T16:21:00Z"/>
          <w:noProof/>
          <w:lang w:val="sr-Cyrl-RS"/>
          <w:rPrChange w:id="866" w:author="Windows User" w:date="2014-02-02T16:21:00Z">
            <w:rPr>
              <w:del w:id="867" w:author="Windows User" w:date="2014-02-02T16:21:00Z"/>
              <w:noProof/>
              <w:lang w:val="sr-Cyrl-CS"/>
            </w:rPr>
          </w:rPrChange>
        </w:rPr>
      </w:pPr>
    </w:p>
    <w:p w:rsidR="008C5CC6" w:rsidRPr="003E1DBD" w:rsidRDefault="008C5CC6" w:rsidP="00C13479">
      <w:pPr>
        <w:rPr>
          <w:noProof/>
          <w:lang w:val="en-GB"/>
          <w:rPrChange w:id="868" w:author="Windows User" w:date="2014-02-02T16:21:00Z">
            <w:rPr>
              <w:noProof/>
              <w:lang w:val="sr-Cyrl-CS"/>
            </w:rPr>
          </w:rPrChange>
        </w:rPr>
      </w:pPr>
    </w:p>
    <w:p w:rsidR="00C13479" w:rsidRDefault="00C13479" w:rsidP="00C13479">
      <w:pPr>
        <w:rPr>
          <w:noProof/>
        </w:rPr>
      </w:pPr>
      <w:r>
        <w:rPr>
          <w:noProof/>
        </w:rPr>
        <w:tab/>
      </w:r>
    </w:p>
    <w:p w:rsidR="00C13479" w:rsidRPr="005B04B0" w:rsidRDefault="00C13479" w:rsidP="00C13479">
      <w:pPr>
        <w:jc w:val="center"/>
        <w:rPr>
          <w:b/>
          <w:bCs/>
          <w:noProof/>
        </w:rPr>
      </w:pPr>
      <w:r w:rsidRPr="005B04B0">
        <w:rPr>
          <w:b/>
          <w:bCs/>
          <w:noProof/>
        </w:rPr>
        <w:t>Жалба против решења о одређивању привремене мере</w:t>
      </w:r>
    </w:p>
    <w:p w:rsidR="00C13479" w:rsidRPr="005B04B0" w:rsidRDefault="00C13479" w:rsidP="00C13479">
      <w:pPr>
        <w:jc w:val="center"/>
        <w:rPr>
          <w:b/>
          <w:bCs/>
          <w:noProof/>
        </w:rPr>
      </w:pPr>
    </w:p>
    <w:p w:rsidR="00C13479" w:rsidRPr="005B04B0" w:rsidRDefault="00C13479" w:rsidP="00C13479">
      <w:pPr>
        <w:jc w:val="center"/>
        <w:rPr>
          <w:b/>
          <w:bCs/>
          <w:noProof/>
        </w:rPr>
      </w:pPr>
      <w:r w:rsidRPr="005B04B0">
        <w:rPr>
          <w:b/>
          <w:bCs/>
          <w:noProof/>
        </w:rPr>
        <w:t>Члан 34.</w:t>
      </w:r>
    </w:p>
    <w:p w:rsidR="00C13479" w:rsidRDefault="00C13479" w:rsidP="00C13479">
      <w:pPr>
        <w:rPr>
          <w:noProof/>
        </w:rPr>
      </w:pPr>
      <w:r>
        <w:rPr>
          <w:noProof/>
        </w:rPr>
        <w:tab/>
      </w:r>
      <w:r w:rsidRPr="007D6EFB">
        <w:rPr>
          <w:noProof/>
        </w:rPr>
        <w:t>Против решења о одређивању привремене мере  није дозвољена посебна жалба.</w:t>
      </w:r>
    </w:p>
    <w:p w:rsidR="00C13479" w:rsidRPr="007D6EFB" w:rsidRDefault="00C13479" w:rsidP="00C13479">
      <w:pPr>
        <w:rPr>
          <w:b/>
          <w:noProof/>
        </w:rPr>
      </w:pPr>
      <w:r w:rsidRPr="007D6EFB">
        <w:rPr>
          <w:noProof/>
        </w:rPr>
        <w:t xml:space="preserve">   </w:t>
      </w:r>
      <w:r w:rsidRPr="007D6EFB">
        <w:rPr>
          <w:b/>
          <w:noProof/>
        </w:rPr>
        <w:t xml:space="preserve">                                                 </w:t>
      </w:r>
    </w:p>
    <w:p w:rsidR="00C13479" w:rsidRDefault="00C13479" w:rsidP="00C13479">
      <w:pPr>
        <w:jc w:val="center"/>
        <w:rPr>
          <w:b/>
          <w:noProof/>
        </w:rPr>
      </w:pPr>
      <w:r w:rsidRPr="007D6EFB">
        <w:rPr>
          <w:b/>
          <w:noProof/>
        </w:rPr>
        <w:t>Помоћ у вези са узбуњивањем</w:t>
      </w:r>
    </w:p>
    <w:p w:rsidR="00C13479" w:rsidRPr="007D6EFB" w:rsidRDefault="00C13479" w:rsidP="00C13479">
      <w:pPr>
        <w:jc w:val="center"/>
        <w:rPr>
          <w:b/>
          <w:noProof/>
        </w:rPr>
      </w:pPr>
    </w:p>
    <w:p w:rsidR="00C13479" w:rsidRDefault="00C13479" w:rsidP="00C13479">
      <w:pPr>
        <w:jc w:val="center"/>
        <w:rPr>
          <w:b/>
          <w:noProof/>
        </w:rPr>
      </w:pPr>
      <w:r>
        <w:rPr>
          <w:b/>
          <w:noProof/>
        </w:rPr>
        <w:t>Члан 35</w:t>
      </w:r>
      <w:r w:rsidRPr="007D6EFB">
        <w:rPr>
          <w:b/>
          <w:noProof/>
        </w:rPr>
        <w:t>.</w:t>
      </w:r>
    </w:p>
    <w:p w:rsidR="00C13479" w:rsidRDefault="00C13479" w:rsidP="00C13479">
      <w:pPr>
        <w:rPr>
          <w:ins w:id="869" w:author="Windows User" w:date="2014-02-02T16:23:00Z"/>
          <w:noProof/>
          <w:lang w:val="sr-Cyrl-RS"/>
        </w:rPr>
      </w:pPr>
      <w:r>
        <w:rPr>
          <w:noProof/>
        </w:rPr>
        <w:tab/>
        <w:t>П</w:t>
      </w:r>
      <w:r w:rsidRPr="007D6EFB">
        <w:rPr>
          <w:noProof/>
        </w:rPr>
        <w:t>овереник</w:t>
      </w:r>
      <w:r>
        <w:rPr>
          <w:noProof/>
        </w:rPr>
        <w:t>,</w:t>
      </w:r>
      <w:r w:rsidRPr="007D6EFB">
        <w:rPr>
          <w:noProof/>
        </w:rPr>
        <w:t xml:space="preserve"> </w:t>
      </w:r>
      <w:r>
        <w:rPr>
          <w:noProof/>
        </w:rPr>
        <w:t>З</w:t>
      </w:r>
      <w:r w:rsidRPr="007D6EFB">
        <w:rPr>
          <w:noProof/>
        </w:rPr>
        <w:t>аштитник грађана, покрајински омбудсман и Агенција за борбу против корупције дужни су да пруже помоћ и информације заинтересованим лицима у вези са узбуњивањем, заштитом узбуњивача и повезаних лица због узбуњивања, као и другим правима у вези са узбуњивањем.</w:t>
      </w:r>
    </w:p>
    <w:p w:rsidR="00980A57" w:rsidRDefault="003E1DBD" w:rsidP="00C13479">
      <w:pPr>
        <w:rPr>
          <w:ins w:id="870" w:author="Windows User" w:date="2014-02-02T16:31:00Z"/>
          <w:noProof/>
          <w:lang w:val="sr-Cyrl-RS"/>
        </w:rPr>
      </w:pPr>
      <w:ins w:id="871" w:author="Windows User" w:date="2014-02-02T16:23:00Z">
        <w:r>
          <w:rPr>
            <w:noProof/>
            <w:lang w:val="sr-Cyrl-RS"/>
          </w:rPr>
          <w:lastRenderedPageBreak/>
          <w:tab/>
        </w:r>
      </w:ins>
      <w:ins w:id="872" w:author="Windows User" w:date="2014-02-02T16:24:00Z">
        <w:r>
          <w:rPr>
            <w:noProof/>
            <w:lang w:val="sr-Cyrl-RS"/>
          </w:rPr>
          <w:t>Није јасно који је смисао ове одредбе</w:t>
        </w:r>
      </w:ins>
      <w:ins w:id="873" w:author="Windows User" w:date="2014-02-02T16:27:00Z">
        <w:r w:rsidR="00980A57">
          <w:rPr>
            <w:noProof/>
            <w:lang w:val="sr-Cyrl-RS"/>
          </w:rPr>
          <w:t>, као и у претходним члановима где су ови органи помињани</w:t>
        </w:r>
      </w:ins>
      <w:ins w:id="874" w:author="Windows User" w:date="2014-02-02T16:24:00Z">
        <w:r>
          <w:rPr>
            <w:noProof/>
            <w:lang w:val="sr-Cyrl-RS"/>
          </w:rPr>
          <w:t xml:space="preserve">. Наиме, </w:t>
        </w:r>
      </w:ins>
      <w:ins w:id="875" w:author="Windows User" w:date="2014-02-02T16:26:00Z">
        <w:r>
          <w:rPr>
            <w:noProof/>
            <w:lang w:val="sr-Cyrl-RS"/>
          </w:rPr>
          <w:t xml:space="preserve">из других одредаба Нацрта се може видети да су државни органи, па чак и приватни послодавци дужни да пружају одређена обавештења у вези са узбуњивањем. </w:t>
        </w:r>
      </w:ins>
      <w:ins w:id="876" w:author="Windows User" w:date="2014-02-02T16:28:00Z">
        <w:r w:rsidR="00980A57">
          <w:rPr>
            <w:noProof/>
            <w:lang w:val="sr-Cyrl-RS"/>
          </w:rPr>
          <w:t xml:space="preserve">Да ли се овом одредбом и изричитим навођењем </w:t>
        </w:r>
      </w:ins>
      <w:ins w:id="877" w:author="Windows User" w:date="2014-02-02T16:29:00Z">
        <w:r w:rsidR="00980A57">
          <w:rPr>
            <w:noProof/>
            <w:lang w:val="sr-Cyrl-RS"/>
          </w:rPr>
          <w:t xml:space="preserve">само неколико </w:t>
        </w:r>
      </w:ins>
      <w:ins w:id="878" w:author="Windows User" w:date="2014-02-02T16:28:00Z">
        <w:r w:rsidR="00980A57">
          <w:rPr>
            <w:noProof/>
            <w:lang w:val="sr-Cyrl-RS"/>
          </w:rPr>
          <w:t>органа желело рећи да ниједан други државни орган неће имати обавезу да пружи „помоћ и информације заинересованим лицима у вези са узбуњивањем“? На пример, да такву обавезу не би имало Министарство правде и др</w:t>
        </w:r>
      </w:ins>
      <w:ins w:id="879" w:author="Windows User" w:date="2014-02-02T16:29:00Z">
        <w:r w:rsidR="00980A57">
          <w:rPr>
            <w:noProof/>
            <w:lang w:val="sr-Cyrl-RS"/>
          </w:rPr>
          <w:t>жавне управе, које је израдило Нацрт</w:t>
        </w:r>
      </w:ins>
      <w:ins w:id="880" w:author="Windows User" w:date="2014-02-03T11:04:00Z">
        <w:r w:rsidR="003D0E99">
          <w:rPr>
            <w:noProof/>
            <w:lang w:val="sr-Cyrl-RS"/>
          </w:rPr>
          <w:t xml:space="preserve"> уколико би му се обратило неко заинтересовано лице</w:t>
        </w:r>
      </w:ins>
      <w:ins w:id="881" w:author="Windows User" w:date="2014-02-02T16:29:00Z">
        <w:r w:rsidR="00980A57">
          <w:rPr>
            <w:noProof/>
            <w:lang w:val="sr-Cyrl-RS"/>
          </w:rPr>
          <w:t xml:space="preserve">? </w:t>
        </w:r>
      </w:ins>
      <w:ins w:id="882" w:author="Windows User" w:date="2014-02-02T16:30:00Z">
        <w:r w:rsidR="00EB68BD">
          <w:rPr>
            <w:noProof/>
            <w:lang w:val="sr-Cyrl-RS"/>
          </w:rPr>
          <w:t>Или се желело рећи да овде наведени органи, да нема члана 35. Нацрта</w:t>
        </w:r>
      </w:ins>
      <w:ins w:id="883" w:author="Windows User" w:date="2014-02-03T11:04:00Z">
        <w:r w:rsidR="003D0E99">
          <w:rPr>
            <w:noProof/>
            <w:lang w:val="sr-Cyrl-RS"/>
          </w:rPr>
          <w:t>,</w:t>
        </w:r>
      </w:ins>
      <w:ins w:id="884" w:author="Windows User" w:date="2014-02-02T16:30:00Z">
        <w:r w:rsidR="00EB68BD">
          <w:rPr>
            <w:noProof/>
            <w:lang w:val="sr-Cyrl-RS"/>
          </w:rPr>
          <w:t xml:space="preserve"> не би били у обавези да пруже информације о узбуњивању које су им познате? </w:t>
        </w:r>
      </w:ins>
    </w:p>
    <w:p w:rsidR="00EB68BD" w:rsidRDefault="00EB68BD" w:rsidP="00C13479">
      <w:pPr>
        <w:rPr>
          <w:ins w:id="885" w:author="Windows User" w:date="2014-02-02T16:31:00Z"/>
          <w:noProof/>
          <w:lang w:val="sr-Cyrl-RS"/>
        </w:rPr>
      </w:pPr>
    </w:p>
    <w:p w:rsidR="00EB68BD" w:rsidRDefault="00EB68BD" w:rsidP="00C13479">
      <w:pPr>
        <w:rPr>
          <w:ins w:id="886" w:author="Windows User" w:date="2014-02-02T16:24:00Z"/>
          <w:noProof/>
          <w:lang w:val="sr-Cyrl-RS"/>
        </w:rPr>
      </w:pPr>
      <w:ins w:id="887" w:author="Windows User" w:date="2014-02-02T16:31:00Z">
        <w:r>
          <w:rPr>
            <w:noProof/>
            <w:lang w:val="sr-Cyrl-RS"/>
          </w:rPr>
          <w:tab/>
          <w:t>Шта год да је била намера писаца Нацрта, треба обезбедити да обавезе буду формулисане</w:t>
        </w:r>
      </w:ins>
      <w:ins w:id="888" w:author="Windows User" w:date="2014-02-02T16:32:00Z">
        <w:r>
          <w:rPr>
            <w:noProof/>
            <w:lang w:val="sr-Cyrl-RS"/>
          </w:rPr>
          <w:t xml:space="preserve"> тако да се јасно може видети у чему се састоје</w:t>
        </w:r>
      </w:ins>
      <w:ins w:id="889" w:author="Windows User" w:date="2014-02-02T16:33:00Z">
        <w:r>
          <w:rPr>
            <w:noProof/>
            <w:lang w:val="sr-Cyrl-RS"/>
          </w:rPr>
          <w:t xml:space="preserve"> и</w:t>
        </w:r>
      </w:ins>
      <w:ins w:id="890" w:author="Windows User" w:date="2014-02-02T16:32:00Z">
        <w:r>
          <w:rPr>
            <w:noProof/>
            <w:lang w:val="sr-Cyrl-RS"/>
          </w:rPr>
          <w:t xml:space="preserve"> који су рокови за поступање </w:t>
        </w:r>
      </w:ins>
      <w:ins w:id="891" w:author="Windows User" w:date="2014-02-02T16:33:00Z">
        <w:r>
          <w:rPr>
            <w:noProof/>
            <w:lang w:val="sr-Cyrl-RS"/>
          </w:rPr>
          <w:t>а да се из образложења види због чега је обавеза прописана баш за одабране државне органе, а не и за остале.</w:t>
        </w:r>
      </w:ins>
      <w:ins w:id="892" w:author="Windows User" w:date="2014-02-02T16:32:00Z">
        <w:r>
          <w:rPr>
            <w:noProof/>
            <w:lang w:val="sr-Cyrl-RS"/>
          </w:rPr>
          <w:t xml:space="preserve">  </w:t>
        </w:r>
      </w:ins>
      <w:ins w:id="893" w:author="Windows User" w:date="2014-02-02T16:31:00Z">
        <w:r>
          <w:rPr>
            <w:noProof/>
            <w:lang w:val="sr-Cyrl-RS"/>
          </w:rPr>
          <w:t xml:space="preserve"> </w:t>
        </w:r>
      </w:ins>
    </w:p>
    <w:p w:rsidR="003E1DBD" w:rsidRPr="003E1DBD" w:rsidRDefault="003E1DBD" w:rsidP="00C13479">
      <w:pPr>
        <w:rPr>
          <w:noProof/>
          <w:lang w:val="sr-Cyrl-RS"/>
          <w:rPrChange w:id="894" w:author="Windows User" w:date="2014-02-02T16:23:00Z">
            <w:rPr>
              <w:noProof/>
            </w:rPr>
          </w:rPrChange>
        </w:rPr>
      </w:pPr>
    </w:p>
    <w:p w:rsidR="00C13479" w:rsidRPr="00A24043" w:rsidRDefault="00C13479" w:rsidP="00C13479">
      <w:pPr>
        <w:jc w:val="center"/>
        <w:rPr>
          <w:rFonts w:ascii="Cambria" w:hAnsi="Cambria"/>
          <w:b/>
          <w:noProof/>
        </w:rPr>
      </w:pPr>
    </w:p>
    <w:p w:rsidR="00C13479" w:rsidRPr="00F73130" w:rsidRDefault="00C13479" w:rsidP="00C13479">
      <w:pPr>
        <w:jc w:val="center"/>
        <w:rPr>
          <w:b/>
          <w:noProof/>
        </w:rPr>
      </w:pPr>
      <w:r w:rsidRPr="00F73130">
        <w:rPr>
          <w:b/>
          <w:noProof/>
        </w:rPr>
        <w:t>Глава V.</w:t>
      </w:r>
    </w:p>
    <w:p w:rsidR="00C13479" w:rsidRPr="00F73130" w:rsidRDefault="00C13479" w:rsidP="00C13479">
      <w:pPr>
        <w:jc w:val="center"/>
        <w:rPr>
          <w:b/>
          <w:noProof/>
        </w:rPr>
      </w:pPr>
      <w:r w:rsidRPr="00F73130">
        <w:rPr>
          <w:b/>
          <w:noProof/>
        </w:rPr>
        <w:t>КАЗНЕНЕ ОДРЕДБЕ</w:t>
      </w:r>
    </w:p>
    <w:p w:rsidR="00C13479" w:rsidRDefault="00C13479" w:rsidP="00C13479">
      <w:pPr>
        <w:jc w:val="center"/>
        <w:rPr>
          <w:ins w:id="895" w:author="Windows User" w:date="2014-02-02T16:37:00Z"/>
          <w:b/>
          <w:noProof/>
          <w:lang w:val="sr-Cyrl-RS"/>
        </w:rPr>
      </w:pPr>
    </w:p>
    <w:p w:rsidR="0079717F" w:rsidRDefault="0079717F" w:rsidP="00C13479">
      <w:pPr>
        <w:jc w:val="center"/>
        <w:rPr>
          <w:ins w:id="896" w:author="Windows User" w:date="2014-02-02T16:37:00Z"/>
          <w:b/>
          <w:noProof/>
          <w:lang w:val="sr-Cyrl-RS"/>
        </w:rPr>
      </w:pPr>
    </w:p>
    <w:p w:rsidR="0079717F" w:rsidRDefault="0079717F" w:rsidP="0079717F">
      <w:pPr>
        <w:rPr>
          <w:ins w:id="897" w:author="Windows User" w:date="2014-02-02T16:37:00Z"/>
          <w:noProof/>
          <w:lang w:val="sr-Cyrl-CS"/>
        </w:rPr>
      </w:pPr>
      <w:ins w:id="898" w:author="Windows User" w:date="2014-02-02T16:37:00Z">
        <w:r>
          <w:rPr>
            <w:noProof/>
            <w:lang w:val="sr-Cyrl-CS"/>
          </w:rPr>
          <w:tab/>
          <w:t xml:space="preserve">У оквиру казнених одредаба нису прописана кривична дела. То је добро са становишта правне технике, јер сва кривична дела би требало да буду обухваћена једним, Кривичним закоником. Међутим, уз овај Нацрт није приложен Нацрт измена и допуна Кривичног законика, тако да се може закључити (у одсуству другачијег образложења) да су радна група </w:t>
        </w:r>
      </w:ins>
      <w:ins w:id="899" w:author="Windows User" w:date="2014-02-03T11:05:00Z">
        <w:r w:rsidR="003D0E99">
          <w:rPr>
            <w:noProof/>
            <w:lang w:val="sr-Cyrl-CS"/>
          </w:rPr>
          <w:t xml:space="preserve">која је израдила Нацрт </w:t>
        </w:r>
      </w:ins>
      <w:ins w:id="900" w:author="Windows User" w:date="2014-02-02T16:37:00Z">
        <w:r>
          <w:rPr>
            <w:noProof/>
            <w:lang w:val="sr-Cyrl-CS"/>
          </w:rPr>
          <w:t xml:space="preserve">и Министарство правде и државне управе закључили да није потребно прописивати кривична дела због кршења овог закона. </w:t>
        </w:r>
      </w:ins>
    </w:p>
    <w:p w:rsidR="0079717F" w:rsidRDefault="0079717F" w:rsidP="0079717F">
      <w:pPr>
        <w:rPr>
          <w:ins w:id="901" w:author="Windows User" w:date="2014-02-02T16:39:00Z"/>
          <w:noProof/>
          <w:lang w:val="sr-Cyrl-CS"/>
        </w:rPr>
      </w:pPr>
      <w:ins w:id="902" w:author="Windows User" w:date="2014-02-02T16:37:00Z">
        <w:r>
          <w:rPr>
            <w:noProof/>
            <w:lang w:val="sr-Cyrl-CS"/>
          </w:rPr>
          <w:tab/>
        </w:r>
      </w:ins>
      <w:ins w:id="903" w:author="Windows User" w:date="2014-02-02T16:38:00Z">
        <w:r>
          <w:rPr>
            <w:noProof/>
            <w:lang w:val="sr-Cyrl-CS"/>
          </w:rPr>
          <w:t xml:space="preserve">С друге стране, Модел закона садржи четири кривична дела (чланови 34. до 37). </w:t>
        </w:r>
      </w:ins>
      <w:ins w:id="904" w:author="Windows User" w:date="2014-02-02T16:39:00Z">
        <w:r>
          <w:rPr>
            <w:noProof/>
            <w:lang w:val="sr-Cyrl-CS"/>
          </w:rPr>
          <w:t>Прво носи назив „нарушавање права узбуњивача и других лица“. Не само да Нацрт не предвиђа кривично гоњење лица која предузимају одмазду према узбуњивачима, већ овакво понашање не третира ни као прекршај!</w:t>
        </w:r>
      </w:ins>
    </w:p>
    <w:p w:rsidR="0079717F" w:rsidRDefault="0079717F" w:rsidP="0079717F">
      <w:pPr>
        <w:rPr>
          <w:ins w:id="905" w:author="Windows User" w:date="2014-02-02T16:42:00Z"/>
          <w:noProof/>
          <w:lang w:val="sr-Cyrl-CS"/>
        </w:rPr>
      </w:pPr>
      <w:ins w:id="906" w:author="Windows User" w:date="2014-02-02T16:40:00Z">
        <w:r>
          <w:rPr>
            <w:noProof/>
            <w:lang w:val="sr-Cyrl-CS"/>
          </w:rPr>
          <w:tab/>
          <w:t xml:space="preserve">Друго кривично дело из Модела је „неизвршење одлуке у поступку привремене заштите“. </w:t>
        </w:r>
      </w:ins>
      <w:ins w:id="907" w:author="Windows User" w:date="2014-02-02T16:41:00Z">
        <w:r>
          <w:rPr>
            <w:noProof/>
            <w:lang w:val="sr-Cyrl-CS"/>
          </w:rPr>
          <w:t>Ни ово кршење закона није прописано као прекршај у Нацрту. Међутим, могуће је да се такво понашање може казнити на основу других прописа, пошто представља кршење одлуке суда (у Нацрту</w:t>
        </w:r>
      </w:ins>
      <w:ins w:id="908" w:author="Windows User" w:date="2014-02-02T16:42:00Z">
        <w:r>
          <w:rPr>
            <w:noProof/>
            <w:lang w:val="sr-Cyrl-CS"/>
          </w:rPr>
          <w:t>, док је у Моделу било у вези са одлукама Заштитника грађана</w:t>
        </w:r>
      </w:ins>
      <w:ins w:id="909" w:author="Windows User" w:date="2014-02-02T16:41:00Z">
        <w:r>
          <w:rPr>
            <w:noProof/>
            <w:lang w:val="sr-Cyrl-CS"/>
          </w:rPr>
          <w:t>)</w:t>
        </w:r>
      </w:ins>
      <w:ins w:id="910" w:author="Windows User" w:date="2014-02-02T16:42:00Z">
        <w:r>
          <w:rPr>
            <w:noProof/>
            <w:lang w:val="sr-Cyrl-CS"/>
          </w:rPr>
          <w:t>.</w:t>
        </w:r>
      </w:ins>
    </w:p>
    <w:p w:rsidR="00DA54BE" w:rsidRDefault="0079717F" w:rsidP="0079717F">
      <w:pPr>
        <w:rPr>
          <w:ins w:id="911" w:author="Windows User" w:date="2014-02-02T16:43:00Z"/>
          <w:noProof/>
          <w:lang w:val="sr-Cyrl-CS"/>
        </w:rPr>
      </w:pPr>
      <w:ins w:id="912" w:author="Windows User" w:date="2014-02-02T16:42:00Z">
        <w:r>
          <w:rPr>
            <w:noProof/>
            <w:lang w:val="sr-Cyrl-CS"/>
          </w:rPr>
          <w:tab/>
          <w:t xml:space="preserve">Треће кривично дело из Модела је „Неовлашћено откривање идентитета узбуњивача“. </w:t>
        </w:r>
      </w:ins>
      <w:ins w:id="913" w:author="Windows User" w:date="2014-02-02T16:43:00Z">
        <w:r>
          <w:rPr>
            <w:noProof/>
            <w:lang w:val="sr-Cyrl-CS"/>
          </w:rPr>
          <w:t xml:space="preserve">Иако и Нацрт садржи правила о заштити личних података узбуњивача, нема ни прекршаја а камоли кривичног дела које би санкционисало овакво кршење закона. </w:t>
        </w:r>
      </w:ins>
    </w:p>
    <w:p w:rsidR="006835DD" w:rsidRDefault="00DA54BE" w:rsidP="0079717F">
      <w:pPr>
        <w:rPr>
          <w:ins w:id="914" w:author="Windows User" w:date="2014-02-02T16:45:00Z"/>
          <w:noProof/>
          <w:lang w:val="sr-Cyrl-CS"/>
        </w:rPr>
      </w:pPr>
      <w:ins w:id="915" w:author="Windows User" w:date="2014-02-02T16:43:00Z">
        <w:r>
          <w:rPr>
            <w:noProof/>
            <w:lang w:val="sr-Cyrl-CS"/>
          </w:rPr>
          <w:tab/>
          <w:t xml:space="preserve">Четврто кривично дело из Модела је </w:t>
        </w:r>
      </w:ins>
      <w:ins w:id="916" w:author="Windows User" w:date="2014-02-02T16:44:00Z">
        <w:r>
          <w:rPr>
            <w:noProof/>
            <w:lang w:val="sr-Cyrl-CS"/>
          </w:rPr>
          <w:t>„лажно узбуњивање“, то јест</w:t>
        </w:r>
      </w:ins>
      <w:ins w:id="917" w:author="Windows User" w:date="2014-02-03T11:06:00Z">
        <w:r w:rsidR="007F5A0D">
          <w:rPr>
            <w:noProof/>
            <w:lang w:val="sr-Cyrl-CS"/>
          </w:rPr>
          <w:t>,</w:t>
        </w:r>
      </w:ins>
      <w:ins w:id="918" w:author="Windows User" w:date="2014-02-02T16:44:00Z">
        <w:r>
          <w:rPr>
            <w:noProof/>
            <w:lang w:val="sr-Cyrl-CS"/>
          </w:rPr>
          <w:t xml:space="preserve"> могућност да се кривично гони лице које обавети о угрожавању јавног интереса </w:t>
        </w:r>
        <w:r w:rsidRPr="007F5A0D">
          <w:rPr>
            <w:b/>
            <w:noProof/>
            <w:lang w:val="sr-Cyrl-CS"/>
            <w:rPrChange w:id="919" w:author="Windows User" w:date="2014-02-03T11:06:00Z">
              <w:rPr>
                <w:noProof/>
                <w:lang w:val="sr-Cyrl-CS"/>
              </w:rPr>
            </w:rPrChange>
          </w:rPr>
          <w:t>иако зна</w:t>
        </w:r>
        <w:r>
          <w:rPr>
            <w:noProof/>
            <w:lang w:val="sr-Cyrl-CS"/>
          </w:rPr>
          <w:t xml:space="preserve"> да то обавештење није истинито. </w:t>
        </w:r>
        <w:r w:rsidR="006835DD">
          <w:rPr>
            <w:noProof/>
            <w:lang w:val="sr-Cyrl-CS"/>
          </w:rPr>
          <w:t xml:space="preserve">Овакви лажни узбуњивачи се и без посебног кривичног дела могу гонити за </w:t>
        </w:r>
      </w:ins>
      <w:ins w:id="920" w:author="Windows User" w:date="2014-02-02T16:45:00Z">
        <w:r w:rsidR="006835DD">
          <w:rPr>
            <w:noProof/>
            <w:lang w:val="sr-Cyrl-CS"/>
          </w:rPr>
          <w:t xml:space="preserve">„лажно пријављивање“, али само ако се и узбуњивање односило на неко кривично дело, док би увођењем посебног кривичног дела, такво гоњење могло да се предузме и у другим случајевима лажног узбуњивања. </w:t>
        </w:r>
      </w:ins>
    </w:p>
    <w:p w:rsidR="0079717F" w:rsidRDefault="0079717F" w:rsidP="0079717F">
      <w:pPr>
        <w:rPr>
          <w:ins w:id="921" w:author="Windows User" w:date="2014-02-02T16:37:00Z"/>
          <w:noProof/>
          <w:lang w:val="sr-Cyrl-CS"/>
        </w:rPr>
      </w:pPr>
      <w:ins w:id="922" w:author="Windows User" w:date="2014-02-02T16:41:00Z">
        <w:r>
          <w:rPr>
            <w:noProof/>
            <w:lang w:val="sr-Cyrl-CS"/>
          </w:rPr>
          <w:t xml:space="preserve"> </w:t>
        </w:r>
      </w:ins>
    </w:p>
    <w:p w:rsidR="0079717F" w:rsidRDefault="0079717F" w:rsidP="0079717F">
      <w:pPr>
        <w:rPr>
          <w:ins w:id="923" w:author="Windows User" w:date="2014-02-02T16:37:00Z"/>
          <w:noProof/>
          <w:lang w:val="sr-Cyrl-CS"/>
        </w:rPr>
      </w:pPr>
    </w:p>
    <w:p w:rsidR="0079717F" w:rsidRDefault="0079717F" w:rsidP="00C13479">
      <w:pPr>
        <w:jc w:val="center"/>
        <w:rPr>
          <w:ins w:id="924" w:author="Windows User" w:date="2014-02-02T16:37:00Z"/>
          <w:b/>
          <w:noProof/>
          <w:lang w:val="sr-Cyrl-RS"/>
        </w:rPr>
      </w:pPr>
    </w:p>
    <w:p w:rsidR="0079717F" w:rsidRDefault="0079717F" w:rsidP="00C13479">
      <w:pPr>
        <w:jc w:val="center"/>
        <w:rPr>
          <w:ins w:id="925" w:author="Windows User" w:date="2014-02-02T16:37:00Z"/>
          <w:b/>
          <w:noProof/>
          <w:lang w:val="sr-Cyrl-RS"/>
        </w:rPr>
      </w:pPr>
    </w:p>
    <w:p w:rsidR="0079717F" w:rsidRPr="0079717F" w:rsidRDefault="0079717F" w:rsidP="00C13479">
      <w:pPr>
        <w:jc w:val="center"/>
        <w:rPr>
          <w:b/>
          <w:noProof/>
          <w:lang w:val="sr-Cyrl-RS"/>
          <w:rPrChange w:id="926" w:author="Windows User" w:date="2014-02-02T16:37:00Z">
            <w:rPr>
              <w:b/>
              <w:noProof/>
            </w:rPr>
          </w:rPrChange>
        </w:rPr>
      </w:pPr>
    </w:p>
    <w:p w:rsidR="00C13479" w:rsidRPr="00F73130" w:rsidRDefault="00C13479" w:rsidP="00C13479">
      <w:pPr>
        <w:jc w:val="center"/>
        <w:rPr>
          <w:b/>
          <w:noProof/>
        </w:rPr>
      </w:pPr>
      <w:r w:rsidRPr="00F73130">
        <w:rPr>
          <w:b/>
          <w:noProof/>
        </w:rPr>
        <w:t xml:space="preserve">Прекршаји </w:t>
      </w:r>
    </w:p>
    <w:p w:rsidR="00C13479" w:rsidRPr="00F73130" w:rsidRDefault="00C13479" w:rsidP="00C13479">
      <w:pPr>
        <w:jc w:val="center"/>
        <w:rPr>
          <w:b/>
          <w:noProof/>
        </w:rPr>
      </w:pPr>
    </w:p>
    <w:p w:rsidR="00C13479" w:rsidRPr="00F73130" w:rsidRDefault="00C13479" w:rsidP="00C13479">
      <w:pPr>
        <w:jc w:val="center"/>
        <w:rPr>
          <w:b/>
          <w:noProof/>
        </w:rPr>
      </w:pPr>
      <w:r>
        <w:rPr>
          <w:b/>
          <w:noProof/>
        </w:rPr>
        <w:t>Члан 36</w:t>
      </w:r>
      <w:r w:rsidRPr="00F73130">
        <w:rPr>
          <w:b/>
          <w:noProof/>
        </w:rPr>
        <w:t>.</w:t>
      </w:r>
    </w:p>
    <w:p w:rsidR="00C13479" w:rsidRPr="00F73130" w:rsidRDefault="00C13479" w:rsidP="00C13479">
      <w:pPr>
        <w:rPr>
          <w:noProof/>
        </w:rPr>
      </w:pPr>
      <w:r w:rsidRPr="00F73130">
        <w:rPr>
          <w:noProof/>
        </w:rPr>
        <w:tab/>
        <w:t xml:space="preserve">Новчаном казном од 50.000 до 500.000 динара казниће се за прекршај </w:t>
      </w:r>
      <w:r>
        <w:rPr>
          <w:noProof/>
        </w:rPr>
        <w:t xml:space="preserve">послодавац - </w:t>
      </w:r>
      <w:r w:rsidRPr="00F73130">
        <w:rPr>
          <w:noProof/>
        </w:rPr>
        <w:t>правно лице</w:t>
      </w:r>
      <w:r>
        <w:rPr>
          <w:noProof/>
        </w:rPr>
        <w:t xml:space="preserve"> ако</w:t>
      </w:r>
      <w:r w:rsidRPr="00F73130">
        <w:rPr>
          <w:noProof/>
        </w:rPr>
        <w:t xml:space="preserve">: </w:t>
      </w:r>
    </w:p>
    <w:p w:rsidR="00C13479" w:rsidRDefault="00C13479" w:rsidP="00C13479">
      <w:pPr>
        <w:spacing w:after="200" w:line="276" w:lineRule="auto"/>
        <w:ind w:firstLine="720"/>
        <w:contextualSpacing/>
        <w:jc w:val="left"/>
        <w:rPr>
          <w:noProof/>
        </w:rPr>
      </w:pPr>
      <w:r w:rsidRPr="00F73130">
        <w:rPr>
          <w:noProof/>
        </w:rPr>
        <w:t xml:space="preserve">1) не донесе општи акт о поступку унутрашњег узбуњивања </w:t>
      </w:r>
      <w:r>
        <w:rPr>
          <w:noProof/>
        </w:rPr>
        <w:t>(члан 14. став 2.);</w:t>
      </w:r>
    </w:p>
    <w:p w:rsidR="00C13479" w:rsidRDefault="00C13479" w:rsidP="00C13479">
      <w:pPr>
        <w:tabs>
          <w:tab w:val="left" w:pos="6030"/>
        </w:tabs>
        <w:rPr>
          <w:noProof/>
          <w:lang w:val="sr-Cyrl-CS"/>
        </w:rPr>
      </w:pPr>
      <w:r>
        <w:rPr>
          <w:noProof/>
        </w:rPr>
        <w:t xml:space="preserve">            2) на </w:t>
      </w:r>
      <w:r w:rsidRPr="002C64CB">
        <w:rPr>
          <w:noProof/>
          <w:lang w:val="sr-Cyrl-CS"/>
        </w:rPr>
        <w:t xml:space="preserve">видном месту </w:t>
      </w:r>
      <w:r>
        <w:rPr>
          <w:noProof/>
        </w:rPr>
        <w:t xml:space="preserve">не </w:t>
      </w:r>
      <w:r w:rsidRPr="002C64CB">
        <w:rPr>
          <w:noProof/>
          <w:lang w:val="sr-Cyrl-CS"/>
        </w:rPr>
        <w:t xml:space="preserve">истакне општи акт </w:t>
      </w:r>
      <w:r>
        <w:rPr>
          <w:noProof/>
        </w:rPr>
        <w:t xml:space="preserve">којим се уређује поступак </w:t>
      </w:r>
      <w:r>
        <w:rPr>
          <w:noProof/>
          <w:lang w:val="sr-Cyrl-CS"/>
        </w:rPr>
        <w:t>унутрашње</w:t>
      </w:r>
      <w:r>
        <w:rPr>
          <w:noProof/>
        </w:rPr>
        <w:t>г</w:t>
      </w:r>
      <w:r>
        <w:rPr>
          <w:noProof/>
          <w:lang w:val="sr-Cyrl-CS"/>
        </w:rPr>
        <w:t xml:space="preserve"> узбуњивањ</w:t>
      </w:r>
      <w:r>
        <w:rPr>
          <w:noProof/>
        </w:rPr>
        <w:t>а (члан 15. став 2.);</w:t>
      </w:r>
    </w:p>
    <w:p w:rsidR="00C13479" w:rsidRPr="000449E2" w:rsidRDefault="00C13479" w:rsidP="00C13479">
      <w:pPr>
        <w:tabs>
          <w:tab w:val="left" w:pos="6030"/>
        </w:tabs>
        <w:rPr>
          <w:noProof/>
        </w:rPr>
      </w:pPr>
      <w:r w:rsidRPr="002C64CB">
        <w:rPr>
          <w:noProof/>
          <w:lang w:val="sr-Cyrl-CS"/>
        </w:rPr>
        <w:t xml:space="preserve"> </w:t>
      </w:r>
      <w:r>
        <w:rPr>
          <w:noProof/>
        </w:rPr>
        <w:t xml:space="preserve">          3) не </w:t>
      </w:r>
      <w:r w:rsidRPr="002C64CB">
        <w:rPr>
          <w:noProof/>
          <w:lang w:val="sr-Cyrl-CS"/>
        </w:rPr>
        <w:t xml:space="preserve">одреди лице </w:t>
      </w:r>
      <w:r>
        <w:rPr>
          <w:noProof/>
          <w:lang w:val="sr-Cyrl-CS"/>
        </w:rPr>
        <w:t>овлашћено за пријем и поступање по</w:t>
      </w:r>
      <w:r w:rsidRPr="002C64CB">
        <w:rPr>
          <w:noProof/>
          <w:lang w:val="sr-Cyrl-CS"/>
        </w:rPr>
        <w:t xml:space="preserve"> обавештењу</w:t>
      </w:r>
      <w:r>
        <w:rPr>
          <w:noProof/>
        </w:rPr>
        <w:t>, односно ако</w:t>
      </w:r>
      <w:r w:rsidRPr="002C64CB">
        <w:rPr>
          <w:noProof/>
          <w:lang w:val="sr-Cyrl-CS"/>
        </w:rPr>
        <w:t xml:space="preserve"> пис</w:t>
      </w:r>
      <w:r>
        <w:rPr>
          <w:noProof/>
        </w:rPr>
        <w:t>ме</w:t>
      </w:r>
      <w:r w:rsidRPr="002C64CB">
        <w:rPr>
          <w:noProof/>
          <w:lang w:val="sr-Cyrl-CS"/>
        </w:rPr>
        <w:t xml:space="preserve">ним путем, </w:t>
      </w:r>
      <w:r>
        <w:rPr>
          <w:noProof/>
        </w:rPr>
        <w:t xml:space="preserve">не </w:t>
      </w:r>
      <w:r w:rsidRPr="002C64CB">
        <w:rPr>
          <w:noProof/>
          <w:lang w:val="sr-Cyrl-CS"/>
        </w:rPr>
        <w:t xml:space="preserve">обавести сва радно ангажована лица о праву </w:t>
      </w:r>
      <w:r>
        <w:rPr>
          <w:noProof/>
          <w:lang w:val="sr-Cyrl-CS"/>
        </w:rPr>
        <w:t xml:space="preserve">на </w:t>
      </w:r>
      <w:r w:rsidRPr="002C64CB">
        <w:rPr>
          <w:noProof/>
          <w:lang w:val="sr-Cyrl-CS"/>
        </w:rPr>
        <w:t xml:space="preserve">заштиту </w:t>
      </w:r>
      <w:r>
        <w:rPr>
          <w:noProof/>
        </w:rPr>
        <w:t>узбуњивача</w:t>
      </w:r>
      <w:r w:rsidRPr="002C64CB">
        <w:rPr>
          <w:noProof/>
          <w:lang w:val="sr-Cyrl-CS"/>
        </w:rPr>
        <w:t xml:space="preserve"> </w:t>
      </w:r>
      <w:r>
        <w:rPr>
          <w:noProof/>
        </w:rPr>
        <w:t>(члан 15. став 3.);</w:t>
      </w:r>
    </w:p>
    <w:p w:rsidR="00C13479" w:rsidRPr="002C64CB" w:rsidRDefault="00C13479" w:rsidP="00C13479">
      <w:pPr>
        <w:tabs>
          <w:tab w:val="left" w:pos="6030"/>
        </w:tabs>
        <w:rPr>
          <w:noProof/>
          <w:lang w:val="sr-Cyrl-CS"/>
        </w:rPr>
      </w:pPr>
      <w:r>
        <w:rPr>
          <w:noProof/>
        </w:rPr>
        <w:t xml:space="preserve">           4) у прописаном року не </w:t>
      </w:r>
      <w:r w:rsidRPr="002C64CB">
        <w:rPr>
          <w:noProof/>
          <w:lang w:val="sr-Cyrl-CS"/>
        </w:rPr>
        <w:t xml:space="preserve">поступи по обавештењу </w:t>
      </w:r>
      <w:r>
        <w:rPr>
          <w:noProof/>
        </w:rPr>
        <w:t>којим се врши узбуњивање (члан 15. став 4.);</w:t>
      </w:r>
    </w:p>
    <w:p w:rsidR="00C13479" w:rsidRDefault="00C13479" w:rsidP="00C13479">
      <w:pPr>
        <w:tabs>
          <w:tab w:val="left" w:pos="6030"/>
        </w:tabs>
        <w:rPr>
          <w:noProof/>
        </w:rPr>
      </w:pPr>
      <w:r>
        <w:rPr>
          <w:noProof/>
        </w:rPr>
        <w:t xml:space="preserve">           5) у прописаном року не</w:t>
      </w:r>
      <w:r w:rsidRPr="002C64CB">
        <w:rPr>
          <w:noProof/>
          <w:lang w:val="sr-Cyrl-CS"/>
        </w:rPr>
        <w:t xml:space="preserve"> обавести узбуњивача о исходу поступка </w:t>
      </w:r>
      <w:r>
        <w:rPr>
          <w:noProof/>
        </w:rPr>
        <w:t>(члан 15. став 5.);</w:t>
      </w:r>
    </w:p>
    <w:p w:rsidR="00C13479" w:rsidRPr="007D6EFB" w:rsidRDefault="00C13479" w:rsidP="00C13479">
      <w:pPr>
        <w:tabs>
          <w:tab w:val="left" w:pos="6030"/>
        </w:tabs>
        <w:rPr>
          <w:noProof/>
        </w:rPr>
      </w:pPr>
      <w:r>
        <w:rPr>
          <w:noProof/>
        </w:rPr>
        <w:t xml:space="preserve">           6) не пружи обавештења узбуњивачу о току и радњама предузетим у поступку, односно не </w:t>
      </w:r>
      <w:r w:rsidRPr="007D6EFB">
        <w:rPr>
          <w:noProof/>
        </w:rPr>
        <w:t>омогући узбуњивачу да изврши увид у списе предмета и да присуствује радњама у поступку</w:t>
      </w:r>
      <w:r>
        <w:rPr>
          <w:noProof/>
        </w:rPr>
        <w:t xml:space="preserve"> (члан 15. став 6.)</w:t>
      </w:r>
      <w:r w:rsidRPr="007D6EFB">
        <w:rPr>
          <w:noProof/>
        </w:rPr>
        <w:t>.</w:t>
      </w:r>
    </w:p>
    <w:p w:rsidR="00C13479" w:rsidRPr="00F73130" w:rsidRDefault="00C13479" w:rsidP="00C13479">
      <w:pPr>
        <w:rPr>
          <w:noProof/>
        </w:rPr>
      </w:pPr>
      <w:r w:rsidRPr="00F73130">
        <w:rPr>
          <w:noProof/>
        </w:rPr>
        <w:tab/>
        <w:t>За прекршај из ст</w:t>
      </w:r>
      <w:r w:rsidR="00746788">
        <w:rPr>
          <w:noProof/>
          <w:lang w:val="sr-Cyrl-CS"/>
        </w:rPr>
        <w:t>ава</w:t>
      </w:r>
      <w:r w:rsidRPr="00F73130">
        <w:rPr>
          <w:noProof/>
        </w:rPr>
        <w:t xml:space="preserve"> 1. овог члана казниће се новчаном казном од 10.000 до 100.000 динара одговорно лице у правном лицу, државном органу, органу територијалне аутономије или јединице локалне самоуправе</w:t>
      </w:r>
      <w:r>
        <w:rPr>
          <w:noProof/>
        </w:rPr>
        <w:t>.</w:t>
      </w:r>
      <w:r w:rsidRPr="00F73130">
        <w:rPr>
          <w:noProof/>
        </w:rPr>
        <w:t xml:space="preserve"> </w:t>
      </w:r>
    </w:p>
    <w:p w:rsidR="00C13479" w:rsidRDefault="00C13479" w:rsidP="00C13479">
      <w:pPr>
        <w:rPr>
          <w:noProof/>
          <w:lang w:val="sr-Cyrl-CS"/>
        </w:rPr>
      </w:pPr>
      <w:r w:rsidRPr="00F73130">
        <w:rPr>
          <w:noProof/>
        </w:rPr>
        <w:tab/>
        <w:t>За прекршај из става 1. овог члана казниће се предузетник новчаном казном од 20.000 до 200.000 динара.</w:t>
      </w:r>
    </w:p>
    <w:p w:rsidR="00746788" w:rsidRDefault="00746788" w:rsidP="00C13479">
      <w:pPr>
        <w:rPr>
          <w:noProof/>
          <w:lang w:val="sr-Cyrl-CS"/>
        </w:rPr>
      </w:pPr>
    </w:p>
    <w:p w:rsidR="00746788" w:rsidDel="0079717F" w:rsidRDefault="00746788" w:rsidP="00C13479">
      <w:pPr>
        <w:rPr>
          <w:del w:id="927" w:author="Windows User" w:date="2014-02-02T16:37:00Z"/>
          <w:noProof/>
          <w:lang w:val="sr-Cyrl-CS"/>
        </w:rPr>
      </w:pPr>
    </w:p>
    <w:p w:rsidR="00746788" w:rsidDel="0079717F" w:rsidRDefault="006835DD" w:rsidP="00C13479">
      <w:pPr>
        <w:rPr>
          <w:del w:id="928" w:author="Windows User" w:date="2014-02-02T16:37:00Z"/>
          <w:noProof/>
          <w:lang w:val="sr-Cyrl-CS"/>
        </w:rPr>
      </w:pPr>
      <w:ins w:id="929" w:author="Windows User" w:date="2014-02-02T16:46:00Z">
        <w:r>
          <w:rPr>
            <w:noProof/>
            <w:lang w:val="sr-Cyrl-CS"/>
          </w:rPr>
          <w:tab/>
          <w:t xml:space="preserve">Овим чланом нису прописани прекршаји за све случајеве када је законом прописана нека забрана, обавеза или ограничење, па би требало или тај недостатак исправити или образложити због чега радна група/Министарство сматра да кршење појединих одредаба </w:t>
        </w:r>
      </w:ins>
      <w:ins w:id="930" w:author="Windows User" w:date="2014-02-03T11:07:00Z">
        <w:r w:rsidR="007F5A0D">
          <w:rPr>
            <w:noProof/>
            <w:lang w:val="sr-Cyrl-CS"/>
          </w:rPr>
          <w:t xml:space="preserve">овог </w:t>
        </w:r>
      </w:ins>
      <w:ins w:id="931" w:author="Windows User" w:date="2014-02-02T16:46:00Z">
        <w:r>
          <w:rPr>
            <w:noProof/>
            <w:lang w:val="sr-Cyrl-CS"/>
          </w:rPr>
          <w:t>закона не треба кажњавати.</w:t>
        </w:r>
      </w:ins>
    </w:p>
    <w:p w:rsidR="00746788" w:rsidRDefault="00746788" w:rsidP="00C13479">
      <w:pPr>
        <w:rPr>
          <w:noProof/>
          <w:lang w:val="sr-Cyrl-CS"/>
        </w:rPr>
      </w:pPr>
    </w:p>
    <w:p w:rsidR="00746788" w:rsidRDefault="00746788" w:rsidP="00C13479">
      <w:pPr>
        <w:rPr>
          <w:noProof/>
          <w:lang w:val="sr-Cyrl-CS"/>
        </w:rPr>
      </w:pPr>
    </w:p>
    <w:p w:rsidR="00746788" w:rsidRDefault="00746788" w:rsidP="00C13479">
      <w:pPr>
        <w:rPr>
          <w:noProof/>
          <w:lang w:val="sr-Cyrl-CS"/>
        </w:rPr>
      </w:pPr>
    </w:p>
    <w:p w:rsidR="00746788" w:rsidRDefault="00746788" w:rsidP="00C13479">
      <w:pPr>
        <w:rPr>
          <w:noProof/>
          <w:lang w:val="sr-Cyrl-CS"/>
        </w:rPr>
      </w:pPr>
    </w:p>
    <w:p w:rsidR="00746788" w:rsidRPr="00746788" w:rsidRDefault="00746788" w:rsidP="00C13479">
      <w:pPr>
        <w:rPr>
          <w:noProof/>
          <w:lang w:val="sr-Cyrl-CS"/>
        </w:rPr>
      </w:pPr>
    </w:p>
    <w:p w:rsidR="00C13479" w:rsidRPr="00F73130" w:rsidRDefault="00C13479" w:rsidP="00C13479">
      <w:pPr>
        <w:rPr>
          <w:noProof/>
        </w:rPr>
      </w:pPr>
      <w:r w:rsidRPr="00F73130">
        <w:rPr>
          <w:noProof/>
        </w:rPr>
        <w:tab/>
      </w:r>
    </w:p>
    <w:p w:rsidR="00C13479" w:rsidRPr="00F73130" w:rsidRDefault="00C13479" w:rsidP="00C13479">
      <w:pPr>
        <w:jc w:val="center"/>
        <w:rPr>
          <w:b/>
          <w:noProof/>
        </w:rPr>
      </w:pPr>
      <w:r w:rsidRPr="00F73130">
        <w:rPr>
          <w:b/>
          <w:noProof/>
        </w:rPr>
        <w:t>Глава VI.</w:t>
      </w:r>
    </w:p>
    <w:p w:rsidR="00C13479" w:rsidRPr="00F73130" w:rsidRDefault="00C13479" w:rsidP="00C13479">
      <w:pPr>
        <w:jc w:val="center"/>
        <w:rPr>
          <w:b/>
          <w:noProof/>
        </w:rPr>
      </w:pPr>
      <w:r w:rsidRPr="00F73130">
        <w:rPr>
          <w:b/>
          <w:noProof/>
        </w:rPr>
        <w:t xml:space="preserve">ПРЕЛАЗНЕ И ЗАВРШНЕ ОДРЕДБЕ </w:t>
      </w:r>
    </w:p>
    <w:p w:rsidR="00C13479" w:rsidRPr="00F73130" w:rsidRDefault="00C13479" w:rsidP="00C13479">
      <w:pPr>
        <w:jc w:val="center"/>
        <w:rPr>
          <w:b/>
          <w:noProof/>
        </w:rPr>
      </w:pPr>
    </w:p>
    <w:p w:rsidR="00C13479" w:rsidRPr="00F73130" w:rsidRDefault="00C13479" w:rsidP="00C13479">
      <w:pPr>
        <w:jc w:val="center"/>
        <w:rPr>
          <w:b/>
          <w:noProof/>
        </w:rPr>
      </w:pPr>
      <w:r w:rsidRPr="00F73130">
        <w:rPr>
          <w:b/>
          <w:noProof/>
        </w:rPr>
        <w:t xml:space="preserve">Рок за доношење подзаконског акта </w:t>
      </w:r>
    </w:p>
    <w:p w:rsidR="00C13479" w:rsidRPr="00F73130" w:rsidRDefault="00C13479" w:rsidP="00C13479">
      <w:pPr>
        <w:jc w:val="center"/>
        <w:rPr>
          <w:b/>
          <w:noProof/>
        </w:rPr>
      </w:pPr>
    </w:p>
    <w:p w:rsidR="00C13479" w:rsidRPr="00F73130" w:rsidRDefault="00C13479" w:rsidP="00C13479">
      <w:pPr>
        <w:jc w:val="center"/>
        <w:rPr>
          <w:b/>
          <w:noProof/>
        </w:rPr>
      </w:pPr>
      <w:r>
        <w:rPr>
          <w:b/>
          <w:noProof/>
        </w:rPr>
        <w:t>Члан 37</w:t>
      </w:r>
      <w:r w:rsidRPr="00F73130">
        <w:rPr>
          <w:b/>
          <w:noProof/>
        </w:rPr>
        <w:t>.</w:t>
      </w:r>
    </w:p>
    <w:p w:rsidR="00C13479" w:rsidRPr="00F73130" w:rsidRDefault="00C13479" w:rsidP="00C13479">
      <w:pPr>
        <w:tabs>
          <w:tab w:val="left" w:pos="6030"/>
        </w:tabs>
        <w:rPr>
          <w:noProof/>
        </w:rPr>
      </w:pPr>
      <w:r w:rsidRPr="00F73130">
        <w:rPr>
          <w:noProof/>
        </w:rPr>
        <w:t xml:space="preserve">            Акт из члана 14. став 6. овог закона донеће се у року од шест месеци од дана ступања на снагу овог члана. </w:t>
      </w:r>
    </w:p>
    <w:p w:rsidR="00C13479" w:rsidRPr="00F73130" w:rsidRDefault="00C13479" w:rsidP="00C13479">
      <w:pPr>
        <w:rPr>
          <w:noProof/>
        </w:rPr>
      </w:pPr>
      <w:r w:rsidRPr="00F73130">
        <w:rPr>
          <w:noProof/>
        </w:rPr>
        <w:lastRenderedPageBreak/>
        <w:tab/>
        <w:t>Послодавци су обавезни да донесу општи акт из члана 14. став 4. овог закона, односно да ускладе постојећи општи акт са одредбама овог закона и акта Владе из става 1. овог члана у року од девет месеци од дана ступања на снагу овог закона.</w:t>
      </w:r>
    </w:p>
    <w:p w:rsidR="00C13479" w:rsidRDefault="00C13479" w:rsidP="00C13479">
      <w:pPr>
        <w:rPr>
          <w:ins w:id="932" w:author="Windows User" w:date="2014-02-02T16:48:00Z"/>
          <w:noProof/>
          <w:lang w:val="sr-Cyrl-RS"/>
        </w:rPr>
      </w:pPr>
    </w:p>
    <w:p w:rsidR="007B6265" w:rsidRDefault="007B6265" w:rsidP="00C13479">
      <w:pPr>
        <w:rPr>
          <w:ins w:id="933" w:author="Windows User" w:date="2014-02-02T16:48:00Z"/>
          <w:noProof/>
          <w:lang w:val="sr-Cyrl-RS"/>
        </w:rPr>
      </w:pPr>
      <w:ins w:id="934" w:author="Windows User" w:date="2014-02-02T16:48:00Z">
        <w:r>
          <w:rPr>
            <w:noProof/>
            <w:lang w:val="sr-Cyrl-RS"/>
          </w:rPr>
          <w:tab/>
          <w:t xml:space="preserve">Пошто акти не могу да се донесу сами, у члану 37. ст. 1. би требало навести ко ће да донесе акт (Влада). </w:t>
        </w:r>
      </w:ins>
    </w:p>
    <w:p w:rsidR="007B6265" w:rsidRDefault="007B6265" w:rsidP="00C13479">
      <w:pPr>
        <w:rPr>
          <w:ins w:id="935" w:author="Windows User" w:date="2014-02-02T16:48:00Z"/>
          <w:noProof/>
          <w:lang w:val="sr-Cyrl-RS"/>
        </w:rPr>
      </w:pPr>
      <w:ins w:id="936" w:author="Windows User" w:date="2014-02-02T16:48:00Z">
        <w:r>
          <w:rPr>
            <w:noProof/>
            <w:lang w:val="sr-Cyrl-RS"/>
          </w:rPr>
          <w:tab/>
          <w:t xml:space="preserve">Рок који имају послодавци за доношење општег акта не би требало да буде везан за доношење овог закона, већ за доношење подзаконског акта са којим </w:t>
        </w:r>
      </w:ins>
      <w:ins w:id="937" w:author="Windows User" w:date="2014-02-02T16:49:00Z">
        <w:r>
          <w:rPr>
            <w:noProof/>
            <w:lang w:val="sr-Cyrl-RS"/>
          </w:rPr>
          <w:t xml:space="preserve">општи акт </w:t>
        </w:r>
      </w:ins>
      <w:ins w:id="938" w:author="Windows User" w:date="2014-02-02T16:48:00Z">
        <w:r>
          <w:rPr>
            <w:noProof/>
            <w:lang w:val="sr-Cyrl-RS"/>
          </w:rPr>
          <w:t>треба да буде у склад</w:t>
        </w:r>
      </w:ins>
      <w:ins w:id="939" w:author="Windows User" w:date="2014-02-02T16:49:00Z">
        <w:r>
          <w:rPr>
            <w:noProof/>
            <w:lang w:val="sr-Cyrl-RS"/>
          </w:rPr>
          <w:t>у (дакле</w:t>
        </w:r>
      </w:ins>
      <w:ins w:id="940" w:author="Windows User" w:date="2014-02-02T16:50:00Z">
        <w:r>
          <w:rPr>
            <w:noProof/>
            <w:lang w:val="sr-Cyrl-RS"/>
          </w:rPr>
          <w:t>, норма треба да се завршава са</w:t>
        </w:r>
      </w:ins>
      <w:ins w:id="941" w:author="Windows User" w:date="2014-02-02T16:49:00Z">
        <w:r>
          <w:rPr>
            <w:noProof/>
            <w:lang w:val="sr-Cyrl-RS"/>
          </w:rPr>
          <w:t>: „</w:t>
        </w:r>
      </w:ins>
      <w:ins w:id="942" w:author="Windows User" w:date="2014-02-02T16:50:00Z">
        <w:r>
          <w:rPr>
            <w:noProof/>
            <w:lang w:val="sr-Cyrl-RS"/>
          </w:rPr>
          <w:t xml:space="preserve">у року од </w:t>
        </w:r>
      </w:ins>
      <w:ins w:id="943" w:author="Windows User" w:date="2014-02-02T16:49:00Z">
        <w:r>
          <w:rPr>
            <w:noProof/>
            <w:lang w:val="sr-Cyrl-RS"/>
          </w:rPr>
          <w:t>три месеца од доношења акта из ст. 1. овог члана</w:t>
        </w:r>
      </w:ins>
      <w:ins w:id="944" w:author="Windows User" w:date="2014-02-02T16:50:00Z">
        <w:r>
          <w:rPr>
            <w:noProof/>
            <w:lang w:val="sr-Cyrl-RS"/>
          </w:rPr>
          <w:t xml:space="preserve">“). </w:t>
        </w:r>
      </w:ins>
    </w:p>
    <w:p w:rsidR="007B6265" w:rsidRPr="007B6265" w:rsidRDefault="007B6265" w:rsidP="00C13479">
      <w:pPr>
        <w:rPr>
          <w:noProof/>
          <w:lang w:val="sr-Cyrl-RS"/>
          <w:rPrChange w:id="945" w:author="Windows User" w:date="2014-02-02T16:48:00Z">
            <w:rPr>
              <w:noProof/>
            </w:rPr>
          </w:rPrChange>
        </w:rPr>
      </w:pPr>
    </w:p>
    <w:p w:rsidR="00C13479" w:rsidRPr="00F73130" w:rsidRDefault="00C13479" w:rsidP="00C13479">
      <w:pPr>
        <w:jc w:val="center"/>
        <w:rPr>
          <w:b/>
          <w:noProof/>
        </w:rPr>
      </w:pPr>
      <w:r w:rsidRPr="00F73130">
        <w:rPr>
          <w:b/>
          <w:noProof/>
        </w:rPr>
        <w:t>Престанак важења других прописа</w:t>
      </w:r>
    </w:p>
    <w:p w:rsidR="00C13479" w:rsidRPr="00F73130" w:rsidRDefault="00C13479" w:rsidP="00C13479">
      <w:pPr>
        <w:jc w:val="center"/>
        <w:rPr>
          <w:b/>
          <w:noProof/>
        </w:rPr>
      </w:pPr>
    </w:p>
    <w:p w:rsidR="00C13479" w:rsidRPr="00F73130" w:rsidRDefault="00C13479" w:rsidP="00C13479">
      <w:pPr>
        <w:jc w:val="center"/>
        <w:rPr>
          <w:b/>
          <w:noProof/>
        </w:rPr>
      </w:pPr>
      <w:r>
        <w:rPr>
          <w:b/>
          <w:noProof/>
        </w:rPr>
        <w:t>Члан 38</w:t>
      </w:r>
      <w:r w:rsidRPr="00F73130">
        <w:rPr>
          <w:b/>
          <w:noProof/>
        </w:rPr>
        <w:t>.</w:t>
      </w:r>
    </w:p>
    <w:p w:rsidR="00C13479" w:rsidRPr="00F73130" w:rsidRDefault="00C13479" w:rsidP="00C13479">
      <w:pPr>
        <w:rPr>
          <w:noProof/>
        </w:rPr>
      </w:pPr>
      <w:r w:rsidRPr="00F73130">
        <w:rPr>
          <w:noProof/>
        </w:rPr>
        <w:tab/>
      </w:r>
      <w:r>
        <w:rPr>
          <w:noProof/>
        </w:rPr>
        <w:t>Даном почетка примене</w:t>
      </w:r>
      <w:r w:rsidRPr="00F73130">
        <w:rPr>
          <w:noProof/>
        </w:rPr>
        <w:t xml:space="preserve"> овог закона пр</w:t>
      </w:r>
      <w:r>
        <w:rPr>
          <w:noProof/>
        </w:rPr>
        <w:t>естаје да важи</w:t>
      </w:r>
      <w:r w:rsidRPr="00F73130">
        <w:rPr>
          <w:noProof/>
        </w:rPr>
        <w:t xml:space="preserve"> </w:t>
      </w:r>
      <w:r>
        <w:rPr>
          <w:noProof/>
        </w:rPr>
        <w:t>члан 56.</w:t>
      </w:r>
      <w:r w:rsidRPr="00F73130">
        <w:rPr>
          <w:noProof/>
        </w:rPr>
        <w:t xml:space="preserve"> Закона </w:t>
      </w:r>
      <w:r>
        <w:rPr>
          <w:noProof/>
        </w:rPr>
        <w:t>о Агенцији за борбу против корупције („Службени гласник РС”, бр. 97/08, 53/10, 66/11 – УС, 67/13 – УС и 112/13 – аутентично тумачење) и Правилник о заштити лица које пријави сумњу на корупцију („Службени гласник РС”, број 56/11).</w:t>
      </w:r>
    </w:p>
    <w:p w:rsidR="00C13479" w:rsidRDefault="00C13479" w:rsidP="00C13479">
      <w:pPr>
        <w:rPr>
          <w:ins w:id="946" w:author="Windows User" w:date="2014-02-02T16:50:00Z"/>
          <w:lang w:val="sr-Cyrl-RS"/>
        </w:rPr>
      </w:pPr>
      <w:r w:rsidRPr="00F73130">
        <w:rPr>
          <w:noProof/>
        </w:rPr>
        <w:tab/>
      </w:r>
      <w:r w:rsidR="00BB7DCB">
        <w:rPr>
          <w:noProof/>
          <w:lang w:val="sr-Cyrl-CS"/>
        </w:rPr>
        <w:t>На л</w:t>
      </w:r>
      <w:r w:rsidRPr="00F73130">
        <w:rPr>
          <w:noProof/>
        </w:rPr>
        <w:t xml:space="preserve">ица која су на основу одредби закона из става 1. </w:t>
      </w:r>
      <w:proofErr w:type="gramStart"/>
      <w:r w:rsidRPr="00F73130">
        <w:rPr>
          <w:noProof/>
        </w:rPr>
        <w:t xml:space="preserve">овог члана остварила право на заштиту и право на накнаду штете, </w:t>
      </w:r>
      <w:proofErr w:type="spellStart"/>
      <w:r w:rsidRPr="00F73130">
        <w:t>примењују</w:t>
      </w:r>
      <w:proofErr w:type="spellEnd"/>
      <w:r w:rsidRPr="00F73130">
        <w:t xml:space="preserve"> </w:t>
      </w:r>
      <w:proofErr w:type="spellStart"/>
      <w:r w:rsidRPr="00F73130">
        <w:t>се</w:t>
      </w:r>
      <w:proofErr w:type="spellEnd"/>
      <w:r w:rsidRPr="00F73130">
        <w:t xml:space="preserve"> </w:t>
      </w:r>
      <w:proofErr w:type="spellStart"/>
      <w:r w:rsidRPr="00F73130">
        <w:t>законске</w:t>
      </w:r>
      <w:proofErr w:type="spellEnd"/>
      <w:r w:rsidRPr="00F73130">
        <w:t xml:space="preserve"> </w:t>
      </w:r>
      <w:proofErr w:type="spellStart"/>
      <w:r w:rsidRPr="00F73130">
        <w:t>одредбе</w:t>
      </w:r>
      <w:proofErr w:type="spellEnd"/>
      <w:r w:rsidRPr="00F73130">
        <w:t xml:space="preserve"> о </w:t>
      </w:r>
      <w:proofErr w:type="spellStart"/>
      <w:r w:rsidRPr="00F73130">
        <w:t>праву</w:t>
      </w:r>
      <w:proofErr w:type="spellEnd"/>
      <w:r w:rsidRPr="00F73130">
        <w:t xml:space="preserve"> </w:t>
      </w:r>
      <w:proofErr w:type="spellStart"/>
      <w:r w:rsidRPr="00F73130">
        <w:t>на</w:t>
      </w:r>
      <w:proofErr w:type="spellEnd"/>
      <w:r w:rsidRPr="00F73130">
        <w:t xml:space="preserve"> </w:t>
      </w:r>
      <w:proofErr w:type="spellStart"/>
      <w:r w:rsidRPr="00F73130">
        <w:t>заштиту</w:t>
      </w:r>
      <w:proofErr w:type="spellEnd"/>
      <w:r w:rsidRPr="00F73130">
        <w:t xml:space="preserve"> и </w:t>
      </w:r>
      <w:proofErr w:type="spellStart"/>
      <w:r w:rsidRPr="00F73130">
        <w:t>праву</w:t>
      </w:r>
      <w:proofErr w:type="spellEnd"/>
      <w:r w:rsidRPr="00F73130">
        <w:t xml:space="preserve"> </w:t>
      </w:r>
      <w:proofErr w:type="spellStart"/>
      <w:r w:rsidRPr="00F73130">
        <w:t>на</w:t>
      </w:r>
      <w:proofErr w:type="spellEnd"/>
      <w:r w:rsidRPr="00F73130">
        <w:t xml:space="preserve"> </w:t>
      </w:r>
      <w:proofErr w:type="spellStart"/>
      <w:r w:rsidRPr="00F73130">
        <w:t>накнаду</w:t>
      </w:r>
      <w:proofErr w:type="spellEnd"/>
      <w:r w:rsidRPr="00F73130">
        <w:t xml:space="preserve"> </w:t>
      </w:r>
      <w:proofErr w:type="spellStart"/>
      <w:r w:rsidRPr="00F73130">
        <w:t>штете</w:t>
      </w:r>
      <w:proofErr w:type="spellEnd"/>
      <w:r w:rsidR="00BB7DCB">
        <w:rPr>
          <w:lang w:val="sr-Cyrl-CS"/>
        </w:rPr>
        <w:t xml:space="preserve"> које су важиле</w:t>
      </w:r>
      <w:r w:rsidRPr="00F73130">
        <w:t xml:space="preserve"> у </w:t>
      </w:r>
      <w:proofErr w:type="spellStart"/>
      <w:r w:rsidRPr="00F73130">
        <w:t>време</w:t>
      </w:r>
      <w:proofErr w:type="spellEnd"/>
      <w:r w:rsidRPr="00F73130">
        <w:t xml:space="preserve"> </w:t>
      </w:r>
      <w:proofErr w:type="spellStart"/>
      <w:r w:rsidRPr="00F73130">
        <w:t>остваривања</w:t>
      </w:r>
      <w:proofErr w:type="spellEnd"/>
      <w:r w:rsidRPr="00F73130">
        <w:t xml:space="preserve"> </w:t>
      </w:r>
      <w:proofErr w:type="spellStart"/>
      <w:r w:rsidRPr="00F73130">
        <w:t>тог</w:t>
      </w:r>
      <w:proofErr w:type="spellEnd"/>
      <w:r w:rsidRPr="00F73130">
        <w:t xml:space="preserve"> </w:t>
      </w:r>
      <w:proofErr w:type="spellStart"/>
      <w:r w:rsidRPr="00F73130">
        <w:t>права</w:t>
      </w:r>
      <w:proofErr w:type="spellEnd"/>
      <w:r w:rsidRPr="00F73130">
        <w:t>.</w:t>
      </w:r>
      <w:proofErr w:type="gramEnd"/>
      <w:r w:rsidRPr="00F73130">
        <w:t xml:space="preserve"> </w:t>
      </w:r>
    </w:p>
    <w:p w:rsidR="007B6265" w:rsidRDefault="007B6265" w:rsidP="00C13479">
      <w:pPr>
        <w:rPr>
          <w:ins w:id="947" w:author="Windows User" w:date="2014-02-02T16:50:00Z"/>
          <w:lang w:val="sr-Cyrl-RS"/>
        </w:rPr>
      </w:pPr>
    </w:p>
    <w:p w:rsidR="007B6265" w:rsidRDefault="007B6265" w:rsidP="00C13479">
      <w:pPr>
        <w:rPr>
          <w:ins w:id="948" w:author="Windows User" w:date="2014-02-02T16:56:00Z"/>
          <w:noProof/>
          <w:lang w:val="sr-Cyrl-RS"/>
        </w:rPr>
      </w:pPr>
      <w:ins w:id="949" w:author="Windows User" w:date="2014-02-02T16:53:00Z">
        <w:r>
          <w:rPr>
            <w:noProof/>
            <w:lang w:val="sr-Cyrl-RS"/>
          </w:rPr>
          <w:tab/>
          <w:t xml:space="preserve">Има више прописа који се односе на материју </w:t>
        </w:r>
      </w:ins>
      <w:ins w:id="950" w:author="Windows User" w:date="2014-02-03T11:07:00Z">
        <w:r w:rsidR="00CD742A">
          <w:rPr>
            <w:noProof/>
            <w:lang w:val="sr-Cyrl-RS"/>
          </w:rPr>
          <w:t>коју ће уредити Закона о узбуњивању и заштити узбуњивача</w:t>
        </w:r>
      </w:ins>
      <w:ins w:id="951" w:author="Windows User" w:date="2014-02-02T16:53:00Z">
        <w:r>
          <w:rPr>
            <w:noProof/>
            <w:lang w:val="sr-Cyrl-RS"/>
          </w:rPr>
          <w:t xml:space="preserve">. Због тога би требало размотрити измене у сваком од њих, како не би дошло до недоумица у примени. Тај посао се може радити и упоредо са јавном расправом, али је предуслов за то да се сагледа које промене прописа долазе у обзир. </w:t>
        </w:r>
      </w:ins>
      <w:ins w:id="952" w:author="Windows User" w:date="2014-02-02T16:55:00Z">
        <w:r>
          <w:rPr>
            <w:noProof/>
            <w:lang w:val="sr-Cyrl-RS"/>
          </w:rPr>
          <w:t>У најмању руку, образложење Нацрта би требало да садржи осврт на то због чега се (не) предлаже промена</w:t>
        </w:r>
      </w:ins>
      <w:ins w:id="953" w:author="Windows User" w:date="2014-02-02T16:56:00Z">
        <w:r>
          <w:rPr>
            <w:noProof/>
            <w:lang w:val="sr-Cyrl-RS"/>
          </w:rPr>
          <w:t xml:space="preserve"> оних прописа који су донети управо да би се обезбедила заштита узбуњивача, на основу препорука ГРЕКО (промене у </w:t>
        </w:r>
      </w:ins>
      <w:ins w:id="954" w:author="Windows User" w:date="2014-02-03T11:08:00Z">
        <w:r w:rsidR="00CD742A">
          <w:rPr>
            <w:noProof/>
            <w:lang w:val="sr-Cyrl-RS"/>
          </w:rPr>
          <w:t xml:space="preserve">члану 38. </w:t>
        </w:r>
      </w:ins>
      <w:ins w:id="955" w:author="Windows User" w:date="2014-02-02T16:56:00Z">
        <w:r w:rsidR="00CD742A">
          <w:rPr>
            <w:noProof/>
            <w:lang w:val="sr-Cyrl-RS"/>
          </w:rPr>
          <w:t>Закон</w:t>
        </w:r>
      </w:ins>
      <w:ins w:id="956" w:author="Windows User" w:date="2014-02-03T11:08:00Z">
        <w:r w:rsidR="00CD742A">
          <w:rPr>
            <w:noProof/>
            <w:lang w:val="sr-Cyrl-RS"/>
          </w:rPr>
          <w:t>а</w:t>
        </w:r>
      </w:ins>
      <w:ins w:id="957" w:author="Windows User" w:date="2014-02-02T16:56:00Z">
        <w:r>
          <w:rPr>
            <w:noProof/>
            <w:lang w:val="sr-Cyrl-RS"/>
          </w:rPr>
          <w:t xml:space="preserve"> о слободном приступу информацијама од јавног значаја, </w:t>
        </w:r>
      </w:ins>
      <w:ins w:id="958" w:author="Windows User" w:date="2014-02-03T11:08:00Z">
        <w:r w:rsidR="00CD742A">
          <w:rPr>
            <w:noProof/>
            <w:lang w:val="sr-Cyrl-RS"/>
          </w:rPr>
          <w:t xml:space="preserve">у </w:t>
        </w:r>
      </w:ins>
      <w:ins w:id="959" w:author="Windows User" w:date="2014-02-02T16:56:00Z">
        <w:r>
          <w:rPr>
            <w:noProof/>
            <w:lang w:val="sr-Cyrl-RS"/>
          </w:rPr>
          <w:t>Зак</w:t>
        </w:r>
        <w:r w:rsidR="00CD742A">
          <w:rPr>
            <w:noProof/>
            <w:lang w:val="sr-Cyrl-RS"/>
          </w:rPr>
          <w:t>он</w:t>
        </w:r>
      </w:ins>
      <w:ins w:id="960" w:author="Windows User" w:date="2014-02-03T11:08:00Z">
        <w:r w:rsidR="00CD742A">
          <w:rPr>
            <w:noProof/>
            <w:lang w:val="sr-Cyrl-RS"/>
          </w:rPr>
          <w:t>у</w:t>
        </w:r>
      </w:ins>
      <w:ins w:id="961" w:author="Windows User" w:date="2014-02-02T16:56:00Z">
        <w:r>
          <w:rPr>
            <w:noProof/>
            <w:lang w:val="sr-Cyrl-RS"/>
          </w:rPr>
          <w:t xml:space="preserve"> о државним службеницима и </w:t>
        </w:r>
      </w:ins>
      <w:ins w:id="962" w:author="Windows User" w:date="2014-02-03T11:08:00Z">
        <w:r w:rsidR="00CD742A">
          <w:rPr>
            <w:noProof/>
            <w:lang w:val="sr-Cyrl-RS"/>
          </w:rPr>
          <w:t xml:space="preserve">у </w:t>
        </w:r>
      </w:ins>
      <w:ins w:id="963" w:author="Windows User" w:date="2014-02-02T16:56:00Z">
        <w:r w:rsidR="00CD742A">
          <w:rPr>
            <w:noProof/>
            <w:lang w:val="sr-Cyrl-RS"/>
          </w:rPr>
          <w:t>овде поменуто</w:t>
        </w:r>
      </w:ins>
      <w:ins w:id="964" w:author="Windows User" w:date="2014-02-03T11:08:00Z">
        <w:r w:rsidR="00CD742A">
          <w:rPr>
            <w:noProof/>
            <w:lang w:val="sr-Cyrl-RS"/>
          </w:rPr>
          <w:t>м</w:t>
        </w:r>
      </w:ins>
      <w:ins w:id="965" w:author="Windows User" w:date="2014-02-02T16:56:00Z">
        <w:r w:rsidR="00CD742A">
          <w:rPr>
            <w:noProof/>
            <w:lang w:val="sr-Cyrl-RS"/>
          </w:rPr>
          <w:t xml:space="preserve"> Закон</w:t>
        </w:r>
      </w:ins>
      <w:ins w:id="966" w:author="Windows User" w:date="2014-02-03T11:08:00Z">
        <w:r w:rsidR="00CD742A">
          <w:rPr>
            <w:noProof/>
            <w:lang w:val="sr-Cyrl-RS"/>
          </w:rPr>
          <w:t>у</w:t>
        </w:r>
      </w:ins>
      <w:ins w:id="967" w:author="Windows User" w:date="2014-02-02T16:56:00Z">
        <w:r>
          <w:rPr>
            <w:noProof/>
            <w:lang w:val="sr-Cyrl-RS"/>
          </w:rPr>
          <w:t xml:space="preserve"> о Агенцији за борбу против корупције). </w:t>
        </w:r>
      </w:ins>
    </w:p>
    <w:p w:rsidR="007B6265" w:rsidRDefault="007B6265" w:rsidP="00C13479">
      <w:pPr>
        <w:rPr>
          <w:ins w:id="968" w:author="Windows User" w:date="2014-02-02T16:58:00Z"/>
          <w:noProof/>
          <w:lang w:val="sr-Cyrl-RS"/>
        </w:rPr>
      </w:pPr>
      <w:ins w:id="969" w:author="Windows User" w:date="2014-02-02T16:57:00Z">
        <w:r>
          <w:rPr>
            <w:noProof/>
            <w:lang w:val="sr-Cyrl-RS"/>
          </w:rPr>
          <w:tab/>
          <w:t xml:space="preserve">Конкретно, када је реч о предлогу да члан 56. Закона о Агенцији за борбу против корупције престане да важи, сматрамо да није добар. Поменути члан тог закона би требало изменити упоредо са доношењем овог закона или у кратком року након тога, како би се прописало поступање Агенције </w:t>
        </w:r>
      </w:ins>
      <w:ins w:id="970" w:author="Windows User" w:date="2014-02-02T16:58:00Z">
        <w:r>
          <w:rPr>
            <w:noProof/>
            <w:lang w:val="sr-Cyrl-RS"/>
          </w:rPr>
          <w:t>по пријавама кр</w:t>
        </w:r>
        <w:r w:rsidR="009D57F6">
          <w:rPr>
            <w:noProof/>
            <w:lang w:val="sr-Cyrl-RS"/>
          </w:rPr>
          <w:t>шења закона за које је надлежна</w:t>
        </w:r>
      </w:ins>
      <w:ins w:id="971" w:author="Windows User" w:date="2014-02-03T11:09:00Z">
        <w:r w:rsidR="00CD742A">
          <w:rPr>
            <w:noProof/>
            <w:lang w:val="sr-Cyrl-RS"/>
          </w:rPr>
          <w:t xml:space="preserve">, у мери у којој је специфично у односу на одредбе овог закона и овлашћења Агенције. Ово би било поготово неопходно ако се задржи садашња концепција из Нацрта, према којој се узбуњивање не односи на радње које су дефинисане као прекршај, јер се актуелни члан 56. Закона о Агенцији за борбу против корупције, између осталог, односи и на обавештавање Агенције о повреди тог закона, које је </w:t>
        </w:r>
      </w:ins>
      <w:ins w:id="972" w:author="Windows User" w:date="2014-02-03T11:11:00Z">
        <w:r w:rsidR="00CD742A">
          <w:rPr>
            <w:noProof/>
            <w:lang w:val="sr-Cyrl-RS"/>
          </w:rPr>
          <w:t xml:space="preserve">(углавном) </w:t>
        </w:r>
      </w:ins>
      <w:ins w:id="973" w:author="Windows User" w:date="2014-02-03T11:09:00Z">
        <w:r w:rsidR="00CD742A">
          <w:rPr>
            <w:noProof/>
            <w:lang w:val="sr-Cyrl-RS"/>
          </w:rPr>
          <w:t xml:space="preserve">прекршајно санкционисано. </w:t>
        </w:r>
      </w:ins>
    </w:p>
    <w:p w:rsidR="009D57F6" w:rsidRPr="00523B67" w:rsidRDefault="009D57F6" w:rsidP="00C13479">
      <w:pPr>
        <w:rPr>
          <w:ins w:id="974" w:author="Windows User" w:date="2014-02-02T16:56:00Z"/>
          <w:noProof/>
          <w:lang w:val="sr-Latn-RS"/>
          <w:rPrChange w:id="975" w:author="Windows User" w:date="2014-02-02T17:08:00Z">
            <w:rPr>
              <w:ins w:id="976" w:author="Windows User" w:date="2014-02-02T16:56:00Z"/>
              <w:noProof/>
              <w:lang w:val="sr-Cyrl-RS"/>
            </w:rPr>
          </w:rPrChange>
        </w:rPr>
      </w:pPr>
    </w:p>
    <w:p w:rsidR="007B6265" w:rsidRDefault="007B6265" w:rsidP="00C13479">
      <w:pPr>
        <w:rPr>
          <w:ins w:id="977" w:author="Windows User" w:date="2014-02-02T16:53:00Z"/>
          <w:noProof/>
          <w:lang w:val="sr-Cyrl-RS"/>
        </w:rPr>
      </w:pPr>
    </w:p>
    <w:p w:rsidR="007B6265" w:rsidRPr="007B6265" w:rsidRDefault="007B6265" w:rsidP="00C13479">
      <w:pPr>
        <w:rPr>
          <w:noProof/>
          <w:lang w:val="sr-Cyrl-RS"/>
          <w:rPrChange w:id="978" w:author="Windows User" w:date="2014-02-02T16:50:00Z">
            <w:rPr>
              <w:noProof/>
            </w:rPr>
          </w:rPrChange>
        </w:rPr>
      </w:pPr>
    </w:p>
    <w:p w:rsidR="00C13479" w:rsidRPr="00F73130" w:rsidRDefault="00C13479" w:rsidP="00C13479">
      <w:pPr>
        <w:rPr>
          <w:noProof/>
        </w:rPr>
      </w:pPr>
    </w:p>
    <w:p w:rsidR="00C13479" w:rsidRPr="00F73130" w:rsidRDefault="00C13479" w:rsidP="00C13479">
      <w:pPr>
        <w:jc w:val="center"/>
        <w:rPr>
          <w:b/>
          <w:noProof/>
        </w:rPr>
      </w:pPr>
      <w:r w:rsidRPr="00F73130">
        <w:rPr>
          <w:b/>
          <w:noProof/>
        </w:rPr>
        <w:t>Ступање закона на снагу</w:t>
      </w:r>
    </w:p>
    <w:p w:rsidR="00C13479" w:rsidRPr="00F73130" w:rsidRDefault="00C13479" w:rsidP="00C13479">
      <w:pPr>
        <w:jc w:val="center"/>
        <w:rPr>
          <w:b/>
          <w:noProof/>
        </w:rPr>
      </w:pPr>
    </w:p>
    <w:p w:rsidR="00C13479" w:rsidRPr="00F73130" w:rsidRDefault="00C13479" w:rsidP="00C13479">
      <w:pPr>
        <w:jc w:val="center"/>
        <w:rPr>
          <w:b/>
          <w:noProof/>
        </w:rPr>
      </w:pPr>
      <w:r>
        <w:rPr>
          <w:b/>
          <w:noProof/>
        </w:rPr>
        <w:t>Члан 39</w:t>
      </w:r>
      <w:r w:rsidRPr="00F73130">
        <w:rPr>
          <w:b/>
          <w:noProof/>
        </w:rPr>
        <w:t>.</w:t>
      </w:r>
    </w:p>
    <w:p w:rsidR="00C13479" w:rsidRPr="00F73130" w:rsidRDefault="00C13479" w:rsidP="00C13479">
      <w:pPr>
        <w:rPr>
          <w:noProof/>
        </w:rPr>
      </w:pPr>
      <w:r w:rsidRPr="00F73130">
        <w:rPr>
          <w:noProof/>
        </w:rPr>
        <w:lastRenderedPageBreak/>
        <w:tab/>
        <w:t xml:space="preserve">Овај закон ступа на снагу осмог дана од дана објављивања у „Службеном гласнику Републике Србије”, а примењује се </w:t>
      </w:r>
      <w:r>
        <w:rPr>
          <w:noProof/>
        </w:rPr>
        <w:t>по истеку три месеца</w:t>
      </w:r>
      <w:r w:rsidRPr="00F73130">
        <w:rPr>
          <w:noProof/>
        </w:rPr>
        <w:t xml:space="preserve"> од дана ступања на снагу.  </w:t>
      </w:r>
    </w:p>
    <w:p w:rsidR="00C13479" w:rsidRPr="00F73130" w:rsidRDefault="00C13479" w:rsidP="00C13479">
      <w:pPr>
        <w:jc w:val="left"/>
      </w:pPr>
    </w:p>
    <w:p w:rsidR="00C13479" w:rsidRPr="00F73130" w:rsidRDefault="00C13479" w:rsidP="00C13479">
      <w:r w:rsidRPr="00F73130">
        <w:t xml:space="preserve">                                                                                                                </w:t>
      </w:r>
    </w:p>
    <w:p w:rsidR="00C13479" w:rsidRPr="00F73130" w:rsidRDefault="00C13479" w:rsidP="00C13479">
      <w:pPr>
        <w:rPr>
          <w:b/>
          <w:noProof/>
        </w:rPr>
      </w:pPr>
    </w:p>
    <w:p w:rsidR="00C13479" w:rsidRPr="00523B67" w:rsidDel="00523B67" w:rsidRDefault="00C13479" w:rsidP="00C13479">
      <w:pPr>
        <w:rPr>
          <w:del w:id="979" w:author="Windows User" w:date="2014-02-02T17:08:00Z"/>
          <w:noProof/>
          <w:lang w:val="en-GB"/>
          <w:rPrChange w:id="980" w:author="Windows User" w:date="2014-02-02T17:08:00Z">
            <w:rPr>
              <w:del w:id="981" w:author="Windows User" w:date="2014-02-02T17:08:00Z"/>
              <w:noProof/>
            </w:rPr>
          </w:rPrChange>
        </w:rPr>
      </w:pPr>
      <w:r w:rsidRPr="00F73130">
        <w:rPr>
          <w:noProof/>
        </w:rPr>
        <w:t xml:space="preserve"> </w:t>
      </w:r>
    </w:p>
    <w:p w:rsidR="00C13479" w:rsidRPr="00CD742A" w:rsidRDefault="00523B67" w:rsidP="00C13479">
      <w:pPr>
        <w:rPr>
          <w:b/>
          <w:noProof/>
          <w:lang w:val="sr-Cyrl-RS"/>
          <w:rPrChange w:id="982" w:author="Windows User" w:date="2014-02-03T11:11:00Z">
            <w:rPr>
              <w:noProof/>
            </w:rPr>
          </w:rPrChange>
        </w:rPr>
      </w:pPr>
      <w:ins w:id="983" w:author="Windows User" w:date="2014-02-02T17:08:00Z">
        <w:r w:rsidRPr="00CD742A">
          <w:rPr>
            <w:b/>
            <w:noProof/>
            <w:lang w:val="sr-Cyrl-RS"/>
            <w:rPrChange w:id="984" w:author="Windows User" w:date="2014-02-03T11:11:00Z">
              <w:rPr>
                <w:noProof/>
                <w:lang w:val="sr-Cyrl-RS"/>
              </w:rPr>
            </w:rPrChange>
          </w:rPr>
          <w:t>Друга</w:t>
        </w:r>
      </w:ins>
      <w:ins w:id="985" w:author="Windows User" w:date="2014-02-02T17:09:00Z">
        <w:r w:rsidR="005253D2" w:rsidRPr="00CD742A">
          <w:rPr>
            <w:b/>
            <w:noProof/>
            <w:lang w:val="sr-Cyrl-RS"/>
            <w:rPrChange w:id="986" w:author="Windows User" w:date="2014-02-03T11:11:00Z">
              <w:rPr>
                <w:noProof/>
                <w:lang w:val="sr-Cyrl-RS"/>
              </w:rPr>
            </w:rPrChange>
          </w:rPr>
          <w:t xml:space="preserve">, раније непоменута а битна </w:t>
        </w:r>
      </w:ins>
      <w:ins w:id="987" w:author="Windows User" w:date="2014-02-02T17:08:00Z">
        <w:r w:rsidRPr="00CD742A">
          <w:rPr>
            <w:b/>
            <w:noProof/>
            <w:lang w:val="sr-Cyrl-RS"/>
            <w:rPrChange w:id="988" w:author="Windows User" w:date="2014-02-03T11:11:00Z">
              <w:rPr>
                <w:noProof/>
                <w:lang w:val="sr-Cyrl-RS"/>
              </w:rPr>
            </w:rPrChange>
          </w:rPr>
          <w:t>питања која нису уређена у Нацрту</w:t>
        </w:r>
        <w:r w:rsidR="005253D2" w:rsidRPr="00CD742A">
          <w:rPr>
            <w:b/>
            <w:noProof/>
            <w:lang w:val="sr-Cyrl-RS"/>
            <w:rPrChange w:id="989" w:author="Windows User" w:date="2014-02-03T11:11:00Z">
              <w:rPr>
                <w:noProof/>
                <w:lang w:val="sr-Cyrl-RS"/>
              </w:rPr>
            </w:rPrChange>
          </w:rPr>
          <w:t>, а има их у Моделу</w:t>
        </w:r>
        <w:r w:rsidRPr="00CD742A">
          <w:rPr>
            <w:b/>
            <w:noProof/>
            <w:lang w:val="sr-Cyrl-RS"/>
            <w:rPrChange w:id="990" w:author="Windows User" w:date="2014-02-03T11:11:00Z">
              <w:rPr>
                <w:noProof/>
                <w:lang w:val="sr-Cyrl-RS"/>
              </w:rPr>
            </w:rPrChange>
          </w:rPr>
          <w:t>:</w:t>
        </w:r>
      </w:ins>
    </w:p>
    <w:p w:rsidR="00C13479" w:rsidRPr="00F73130" w:rsidRDefault="00C13479" w:rsidP="00C13479"/>
    <w:p w:rsidR="00C13479" w:rsidRDefault="00CD742A" w:rsidP="00C13479">
      <w:pPr>
        <w:rPr>
          <w:ins w:id="991" w:author="Windows User" w:date="2014-02-02T17:11:00Z"/>
          <w:lang w:val="sr-Cyrl-RS"/>
        </w:rPr>
      </w:pPr>
      <w:ins w:id="992" w:author="Windows User" w:date="2014-02-02T17:10:00Z">
        <w:r>
          <w:rPr>
            <w:lang w:val="sr-Cyrl-RS"/>
          </w:rPr>
          <w:t xml:space="preserve">Члан 6. ст. 1. Модела </w:t>
        </w:r>
      </w:ins>
      <w:ins w:id="993" w:author="Windows User" w:date="2014-02-03T11:11:00Z">
        <w:r>
          <w:rPr>
            <w:lang w:val="sr-Cyrl-RS"/>
          </w:rPr>
          <w:t>предвиђа</w:t>
        </w:r>
      </w:ins>
      <w:ins w:id="994" w:author="Windows User" w:date="2014-02-02T17:10:00Z">
        <w:r w:rsidR="005253D2">
          <w:rPr>
            <w:lang w:val="sr-Cyrl-RS"/>
          </w:rPr>
          <w:t xml:space="preserve"> да</w:t>
        </w:r>
      </w:ins>
      <w:ins w:id="995" w:author="Windows User" w:date="2014-02-03T11:11:00Z">
        <w:r>
          <w:rPr>
            <w:lang w:val="sr-Cyrl-RS"/>
          </w:rPr>
          <w:t xml:space="preserve"> </w:t>
        </w:r>
      </w:ins>
      <w:ins w:id="996" w:author="Windows User" w:date="2014-02-02T17:10:00Z">
        <w:r w:rsidR="005253D2">
          <w:rPr>
            <w:lang w:val="sr-Cyrl-RS"/>
          </w:rPr>
          <w:t xml:space="preserve">се обавештење о </w:t>
        </w:r>
        <w:proofErr w:type="spellStart"/>
        <w:r w:rsidR="005253D2">
          <w:rPr>
            <w:lang w:val="sr-Cyrl-RS"/>
          </w:rPr>
          <w:t>угрожавању</w:t>
        </w:r>
        <w:proofErr w:type="spellEnd"/>
        <w:r w:rsidR="005253D2">
          <w:rPr>
            <w:lang w:val="sr-Cyrl-RS"/>
          </w:rPr>
          <w:t xml:space="preserve"> јавног интереса даје на начин који јасно изражава намеру да се изврши узбуњивање. Не постоји слична одредба у Нацрту, услед чега </w:t>
        </w:r>
      </w:ins>
      <w:ins w:id="997" w:author="Windows User" w:date="2014-02-02T17:11:00Z">
        <w:r w:rsidR="005253D2">
          <w:rPr>
            <w:lang w:val="sr-Cyrl-RS"/>
          </w:rPr>
          <w:t xml:space="preserve">се повећава шанса </w:t>
        </w:r>
      </w:ins>
      <w:ins w:id="998" w:author="Windows User" w:date="2014-02-02T17:10:00Z">
        <w:r w:rsidR="005253D2">
          <w:rPr>
            <w:lang w:val="sr-Cyrl-RS"/>
          </w:rPr>
          <w:t>да узбуњивање не буде ваљано преп</w:t>
        </w:r>
      </w:ins>
      <w:ins w:id="999" w:author="Windows User" w:date="2014-02-02T17:11:00Z">
        <w:r w:rsidR="005253D2">
          <w:rPr>
            <w:lang w:val="sr-Cyrl-RS"/>
          </w:rPr>
          <w:t>ознато или да буде препознат као узбуњивање неки чин</w:t>
        </w:r>
        <w:r>
          <w:rPr>
            <w:lang w:val="sr-Cyrl-RS"/>
          </w:rPr>
          <w:t xml:space="preserve"> код којег је лице које даје обавештење имало потпуно другачију намеру</w:t>
        </w:r>
        <w:r w:rsidR="005253D2">
          <w:rPr>
            <w:lang w:val="sr-Cyrl-RS"/>
          </w:rPr>
          <w:t xml:space="preserve">. </w:t>
        </w:r>
      </w:ins>
    </w:p>
    <w:p w:rsidR="005253D2" w:rsidRDefault="005253D2" w:rsidP="00C13479">
      <w:pPr>
        <w:rPr>
          <w:ins w:id="1000" w:author="Windows User" w:date="2014-02-02T17:16:00Z"/>
          <w:lang w:val="sr-Cyrl-RS"/>
        </w:rPr>
      </w:pPr>
    </w:p>
    <w:p w:rsidR="005253D2" w:rsidRDefault="005253D2" w:rsidP="00C13479">
      <w:pPr>
        <w:rPr>
          <w:ins w:id="1001" w:author="Windows User" w:date="2014-02-02T17:17:00Z"/>
          <w:lang w:val="sr-Cyrl-RS"/>
        </w:rPr>
      </w:pPr>
      <w:ins w:id="1002" w:author="Windows User" w:date="2014-02-02T17:17:00Z">
        <w:r>
          <w:rPr>
            <w:lang w:val="sr-Cyrl-RS"/>
          </w:rPr>
          <w:t xml:space="preserve">Члан 8. Модела поставља правила на основу којих би уживали (или не би уживали) заштиту као </w:t>
        </w:r>
        <w:proofErr w:type="spellStart"/>
        <w:r>
          <w:rPr>
            <w:lang w:val="sr-Cyrl-RS"/>
          </w:rPr>
          <w:t>узбуњивачи</w:t>
        </w:r>
        <w:proofErr w:type="spellEnd"/>
        <w:r>
          <w:rPr>
            <w:lang w:val="sr-Cyrl-RS"/>
          </w:rPr>
          <w:t xml:space="preserve"> лица која се обраћају органима кроз упите, захтеве или молбе, па затим због т</w:t>
        </w:r>
        <w:r w:rsidR="00CD742A">
          <w:rPr>
            <w:lang w:val="sr-Cyrl-RS"/>
          </w:rPr>
          <w:t>ога трпе неке штетне последице</w:t>
        </w:r>
      </w:ins>
      <w:ins w:id="1003" w:author="Windows User" w:date="2014-02-03T11:12:00Z">
        <w:r w:rsidR="00CD742A">
          <w:rPr>
            <w:lang w:val="sr-Cyrl-RS"/>
          </w:rPr>
          <w:t>, што је у Нацрту углавном неуређено (осим упита који се односе на поступање по ранијем узбуњивању).</w:t>
        </w:r>
      </w:ins>
    </w:p>
    <w:p w:rsidR="005253D2" w:rsidRDefault="005253D2" w:rsidP="00C13479">
      <w:pPr>
        <w:rPr>
          <w:ins w:id="1004" w:author="Windows User" w:date="2014-02-02T17:18:00Z"/>
          <w:lang w:val="sr-Cyrl-RS"/>
        </w:rPr>
      </w:pPr>
    </w:p>
    <w:p w:rsidR="001706D9" w:rsidRDefault="003B74DE" w:rsidP="00C13479">
      <w:pPr>
        <w:rPr>
          <w:ins w:id="1005" w:author="Windows User" w:date="2014-02-02T17:43:00Z"/>
          <w:lang w:val="sr-Cyrl-RS"/>
        </w:rPr>
      </w:pPr>
      <w:ins w:id="1006" w:author="Windows User" w:date="2014-02-02T17:31:00Z">
        <w:r>
          <w:rPr>
            <w:lang w:val="sr-Cyrl-RS"/>
          </w:rPr>
          <w:t>Нацрт не садржи правила о првенству унутрашњег у односу на спољно узбуњивање (или обрнуто,</w:t>
        </w:r>
      </w:ins>
      <w:ins w:id="1007" w:author="Windows User" w:date="2014-02-03T11:13:00Z">
        <w:r w:rsidR="00CD742A">
          <w:rPr>
            <w:lang w:val="sr-Cyrl-RS"/>
          </w:rPr>
          <w:t xml:space="preserve"> о првенству спољашњег над унутрашњим узбуњивањем,</w:t>
        </w:r>
      </w:ins>
      <w:ins w:id="1008" w:author="Windows User" w:date="2014-02-02T17:31:00Z">
        <w:r>
          <w:rPr>
            <w:lang w:val="sr-Cyrl-RS"/>
          </w:rPr>
          <w:t xml:space="preserve"> у неким случајевима), за разлику од Модела</w:t>
        </w:r>
      </w:ins>
      <w:ins w:id="1009" w:author="Windows User" w:date="2014-02-02T17:34:00Z">
        <w:r>
          <w:rPr>
            <w:lang w:val="sr-Cyrl-RS"/>
          </w:rPr>
          <w:t>, који је у том погледу јасан</w:t>
        </w:r>
      </w:ins>
      <w:ins w:id="1010" w:author="Windows User" w:date="2014-02-02T17:31:00Z">
        <w:r>
          <w:rPr>
            <w:lang w:val="sr-Cyrl-RS"/>
          </w:rPr>
          <w:t xml:space="preserve">. Таква правила постоје само када је реч о </w:t>
        </w:r>
      </w:ins>
      <w:ins w:id="1011" w:author="Windows User" w:date="2014-02-02T17:32:00Z">
        <w:r>
          <w:rPr>
            <w:lang w:val="sr-Cyrl-RS"/>
          </w:rPr>
          <w:t xml:space="preserve">односу између спољног узбуњивања и узбуњивања јавности. </w:t>
        </w:r>
      </w:ins>
      <w:ins w:id="1012" w:author="Windows User" w:date="2014-02-02T17:34:00Z">
        <w:r>
          <w:rPr>
            <w:lang w:val="sr-Cyrl-RS"/>
          </w:rPr>
          <w:t xml:space="preserve">Услед тога, примена одредаба Нацрта би могла да проузрокује сувишно унутрашње узбуњивање у случајевима када се одређени вид угрожавања јавног интереса пријављује непосредно спољашњем контролном органу (видети </w:t>
        </w:r>
      </w:ins>
      <w:ins w:id="1013" w:author="Windows User" w:date="2014-02-03T11:14:00Z">
        <w:r w:rsidR="00CD742A">
          <w:rPr>
            <w:lang w:val="sr-Cyrl-RS"/>
          </w:rPr>
          <w:t xml:space="preserve">о томе </w:t>
        </w:r>
      </w:ins>
      <w:ins w:id="1014" w:author="Windows User" w:date="2014-02-02T17:34:00Z">
        <w:r>
          <w:rPr>
            <w:lang w:val="sr-Cyrl-RS"/>
          </w:rPr>
          <w:t>Модел, чл. 13, т. 4)</w:t>
        </w:r>
      </w:ins>
      <w:ins w:id="1015" w:author="Windows User" w:date="2014-02-02T17:38:00Z">
        <w:r>
          <w:rPr>
            <w:lang w:val="sr-Cyrl-RS"/>
          </w:rPr>
          <w:t xml:space="preserve">, зато што је остављена могућност да се </w:t>
        </w:r>
        <w:proofErr w:type="spellStart"/>
        <w:r>
          <w:rPr>
            <w:lang w:val="sr-Cyrl-RS"/>
          </w:rPr>
          <w:t>узбуњивач</w:t>
        </w:r>
        <w:proofErr w:type="spellEnd"/>
        <w:r>
          <w:rPr>
            <w:lang w:val="sr-Cyrl-RS"/>
          </w:rPr>
          <w:t xml:space="preserve"> обрати било „послодавцу“, било „овлашћеном органу“. Исто тако, </w:t>
        </w:r>
      </w:ins>
      <w:ins w:id="1016" w:author="Windows User" w:date="2014-02-02T17:39:00Z">
        <w:r w:rsidR="001706D9">
          <w:rPr>
            <w:lang w:val="sr-Cyrl-RS"/>
          </w:rPr>
          <w:t xml:space="preserve">примена одредаба Нацрта би довела до тога да се </w:t>
        </w:r>
        <w:proofErr w:type="spellStart"/>
        <w:r w:rsidR="001706D9">
          <w:rPr>
            <w:lang w:val="sr-Cyrl-RS"/>
          </w:rPr>
          <w:t>узбуњивачи</w:t>
        </w:r>
        <w:proofErr w:type="spellEnd"/>
        <w:r w:rsidR="001706D9">
          <w:rPr>
            <w:lang w:val="sr-Cyrl-RS"/>
          </w:rPr>
          <w:t xml:space="preserve"> обраћају спољном контролном органу и пре него што су се обратили „послодавцу“, иако </w:t>
        </w:r>
      </w:ins>
      <w:ins w:id="1017" w:author="Windows User" w:date="2014-02-02T17:40:00Z">
        <w:r w:rsidR="001706D9">
          <w:rPr>
            <w:lang w:val="sr-Cyrl-RS"/>
          </w:rPr>
          <w:t xml:space="preserve">је „послодавац“ добро уредио поступак унутрашњег узбуњивања и нема другог разлога да се „прескаче“ као инстанца обраћања (нпр. не постоји сумња да је лице којем </w:t>
        </w:r>
      </w:ins>
      <w:ins w:id="1018" w:author="Windows User" w:date="2014-02-02T17:41:00Z">
        <w:r w:rsidR="001706D9">
          <w:rPr>
            <w:lang w:val="sr-Cyrl-RS"/>
          </w:rPr>
          <w:t xml:space="preserve">би </w:t>
        </w:r>
      </w:ins>
      <w:proofErr w:type="spellStart"/>
      <w:ins w:id="1019" w:author="Windows User" w:date="2014-02-02T17:40:00Z">
        <w:r w:rsidR="001706D9">
          <w:rPr>
            <w:lang w:val="sr-Cyrl-RS"/>
          </w:rPr>
          <w:t>узбуњивач</w:t>
        </w:r>
        <w:proofErr w:type="spellEnd"/>
        <w:r w:rsidR="001706D9">
          <w:rPr>
            <w:lang w:val="sr-Cyrl-RS"/>
          </w:rPr>
          <w:t xml:space="preserve"> </w:t>
        </w:r>
      </w:ins>
      <w:ins w:id="1020" w:author="Windows User" w:date="2014-02-02T17:41:00Z">
        <w:r w:rsidR="001706D9">
          <w:rPr>
            <w:lang w:val="sr-Cyrl-RS"/>
          </w:rPr>
          <w:t>требало да се обрати умешано у кршење закона које се пријављује</w:t>
        </w:r>
      </w:ins>
      <w:ins w:id="1021" w:author="Windows User" w:date="2014-02-02T17:42:00Z">
        <w:r w:rsidR="001706D9">
          <w:rPr>
            <w:lang w:val="sr-Cyrl-RS"/>
          </w:rPr>
          <w:t xml:space="preserve"> – видети Модел, чл 13, т. 3</w:t>
        </w:r>
      </w:ins>
      <w:ins w:id="1022" w:author="Windows User" w:date="2014-02-02T17:41:00Z">
        <w:r w:rsidR="001706D9">
          <w:rPr>
            <w:lang w:val="sr-Cyrl-RS"/>
          </w:rPr>
          <w:t xml:space="preserve">). </w:t>
        </w:r>
      </w:ins>
    </w:p>
    <w:p w:rsidR="001706D9" w:rsidRDefault="001706D9" w:rsidP="00C13479">
      <w:pPr>
        <w:rPr>
          <w:ins w:id="1023" w:author="Windows User" w:date="2014-02-02T17:43:00Z"/>
          <w:lang w:val="sr-Cyrl-RS"/>
        </w:rPr>
      </w:pPr>
    </w:p>
    <w:p w:rsidR="001706D9" w:rsidRDefault="001706D9" w:rsidP="00C13479">
      <w:pPr>
        <w:rPr>
          <w:ins w:id="1024" w:author="Windows User" w:date="2014-02-02T17:44:00Z"/>
          <w:lang w:val="sr-Cyrl-RS"/>
        </w:rPr>
      </w:pPr>
      <w:ins w:id="1025" w:author="Windows User" w:date="2014-02-02T17:43:00Z">
        <w:r>
          <w:rPr>
            <w:lang w:val="sr-Cyrl-RS"/>
          </w:rPr>
          <w:t xml:space="preserve">Нацрт не садржи одредбе о заштити лица која обавештење о </w:t>
        </w:r>
        <w:proofErr w:type="spellStart"/>
        <w:r>
          <w:rPr>
            <w:lang w:val="sr-Cyrl-RS"/>
          </w:rPr>
          <w:t>угрожавањ</w:t>
        </w:r>
      </w:ins>
      <w:ins w:id="1026" w:author="Windows User" w:date="2014-02-03T11:15:00Z">
        <w:r w:rsidR="00CD742A">
          <w:rPr>
            <w:lang w:val="sr-Cyrl-RS"/>
          </w:rPr>
          <w:t>у</w:t>
        </w:r>
      </w:ins>
      <w:proofErr w:type="spellEnd"/>
      <w:ins w:id="1027" w:author="Windows User" w:date="2014-02-02T17:43:00Z">
        <w:r>
          <w:rPr>
            <w:lang w:val="sr-Cyrl-RS"/>
          </w:rPr>
          <w:t xml:space="preserve"> јавног интереса дају у анонимном истраживању, анкети или другом виду поверљивог обраћања. </w:t>
        </w:r>
      </w:ins>
      <w:ins w:id="1028" w:author="Windows User" w:date="2014-02-02T17:44:00Z">
        <w:r>
          <w:rPr>
            <w:lang w:val="sr-Cyrl-RS"/>
          </w:rPr>
          <w:t xml:space="preserve">Ово питање је решено одредбама члана 14. Модела. </w:t>
        </w:r>
      </w:ins>
    </w:p>
    <w:p w:rsidR="001706D9" w:rsidRDefault="001706D9" w:rsidP="00C13479">
      <w:pPr>
        <w:rPr>
          <w:ins w:id="1029" w:author="Windows User" w:date="2014-02-02T17:44:00Z"/>
          <w:lang w:val="sr-Cyrl-RS"/>
        </w:rPr>
      </w:pPr>
    </w:p>
    <w:p w:rsidR="000A7E07" w:rsidRDefault="001706D9" w:rsidP="00C13479">
      <w:pPr>
        <w:rPr>
          <w:ins w:id="1030" w:author="Windows User" w:date="2014-02-02T17:49:00Z"/>
          <w:lang w:val="sr-Cyrl-RS"/>
        </w:rPr>
      </w:pPr>
      <w:ins w:id="1031" w:author="Windows User" w:date="2014-02-02T17:45:00Z">
        <w:r>
          <w:rPr>
            <w:lang w:val="sr-Cyrl-RS"/>
          </w:rPr>
          <w:t>Нацрт не садржи неке битне обавезе контролног органа</w:t>
        </w:r>
      </w:ins>
      <w:ins w:id="1032" w:author="Windows User" w:date="2014-02-02T17:46:00Z">
        <w:r>
          <w:rPr>
            <w:lang w:val="sr-Cyrl-RS"/>
          </w:rPr>
          <w:t xml:space="preserve"> („овлашћени орган“)</w:t>
        </w:r>
      </w:ins>
      <w:ins w:id="1033" w:author="Windows User" w:date="2014-02-02T17:45:00Z">
        <w:r>
          <w:rPr>
            <w:lang w:val="sr-Cyrl-RS"/>
          </w:rPr>
          <w:t>, које су прописане Моделом (члан 16). Тако се у члану 17. Нацрта не помиње дужност контролног орган</w:t>
        </w:r>
      </w:ins>
      <w:ins w:id="1034" w:author="Windows User" w:date="2014-02-02T17:46:00Z">
        <w:r>
          <w:rPr>
            <w:lang w:val="sr-Cyrl-RS"/>
          </w:rPr>
          <w:t xml:space="preserve">а да утврди истинитост навода о </w:t>
        </w:r>
        <w:proofErr w:type="spellStart"/>
        <w:r>
          <w:rPr>
            <w:lang w:val="sr-Cyrl-RS"/>
          </w:rPr>
          <w:t>угрожавању</w:t>
        </w:r>
        <w:proofErr w:type="spellEnd"/>
        <w:r>
          <w:rPr>
            <w:lang w:val="sr-Cyrl-RS"/>
          </w:rPr>
          <w:t xml:space="preserve"> јавног интереса, да предузме мере на спречавању угрожавања, утврди ко је за њега одговоран, покрене поступак против одговорног лица и покрене поступак за накнаду штете која је настала услед угрожавања јавног интереса. </w:t>
        </w:r>
      </w:ins>
    </w:p>
    <w:p w:rsidR="000A7E07" w:rsidRDefault="000A7E07" w:rsidP="00C13479">
      <w:pPr>
        <w:rPr>
          <w:ins w:id="1035" w:author="Windows User" w:date="2014-02-02T17:49:00Z"/>
          <w:lang w:val="sr-Cyrl-RS"/>
        </w:rPr>
      </w:pPr>
    </w:p>
    <w:p w:rsidR="000A7E07" w:rsidRDefault="000A7E07" w:rsidP="00C13479">
      <w:pPr>
        <w:rPr>
          <w:ins w:id="1036" w:author="Windows User" w:date="2014-02-02T17:51:00Z"/>
          <w:lang w:val="sr-Cyrl-RS"/>
        </w:rPr>
      </w:pPr>
      <w:ins w:id="1037" w:author="Windows User" w:date="2014-02-02T17:49:00Z">
        <w:r>
          <w:rPr>
            <w:lang w:val="sr-Cyrl-RS"/>
          </w:rPr>
          <w:t xml:space="preserve">У члану 13. ст. 4. Нацрта се каже да су послодавац и овлашћени орган дужни да поступају </w:t>
        </w:r>
      </w:ins>
      <w:ins w:id="1038" w:author="Windows User" w:date="2014-02-02T17:50:00Z">
        <w:r>
          <w:rPr>
            <w:lang w:val="sr-Cyrl-RS"/>
          </w:rPr>
          <w:t>„у оквиру својих овлашћења и по анонимним обавештењима“</w:t>
        </w:r>
        <w:r w:rsidR="00CD742A">
          <w:rPr>
            <w:lang w:val="sr-Cyrl-RS"/>
          </w:rPr>
          <w:t>. Мод</w:t>
        </w:r>
      </w:ins>
      <w:ins w:id="1039" w:author="Windows User" w:date="2014-02-03T11:15:00Z">
        <w:r w:rsidR="00CD742A">
          <w:rPr>
            <w:lang w:val="sr-Cyrl-RS"/>
          </w:rPr>
          <w:t>е</w:t>
        </w:r>
      </w:ins>
      <w:ins w:id="1040" w:author="Windows User" w:date="2014-02-02T17:50:00Z">
        <w:r>
          <w:rPr>
            <w:lang w:val="sr-Cyrl-RS"/>
          </w:rPr>
          <w:t xml:space="preserve">л, у члану 16. ст. 6. </w:t>
        </w:r>
        <w:r>
          <w:rPr>
            <w:lang w:val="sr-Cyrl-RS"/>
          </w:rPr>
          <w:lastRenderedPageBreak/>
          <w:t xml:space="preserve">поставља јасније мерило </w:t>
        </w:r>
      </w:ins>
      <w:ins w:id="1041" w:author="Windows User" w:date="2014-02-02T17:51:00Z">
        <w:r>
          <w:rPr>
            <w:lang w:val="sr-Cyrl-RS"/>
          </w:rPr>
          <w:t>–</w:t>
        </w:r>
      </w:ins>
      <w:ins w:id="1042" w:author="Windows User" w:date="2014-02-02T17:50:00Z">
        <w:r>
          <w:rPr>
            <w:lang w:val="sr-Cyrl-RS"/>
          </w:rPr>
          <w:t xml:space="preserve"> </w:t>
        </w:r>
      </w:ins>
      <w:ins w:id="1043" w:author="Windows User" w:date="2014-02-02T17:51:00Z">
        <w:r>
          <w:rPr>
            <w:lang w:val="sr-Cyrl-RS"/>
          </w:rPr>
          <w:t>„обавезан је да провери наводе изнете у обавештењу ако је угрожавање јавног интереса поткрепљено проверљивим подацима, односно доказима.“</w:t>
        </w:r>
      </w:ins>
    </w:p>
    <w:p w:rsidR="000A7E07" w:rsidRDefault="000A7E07" w:rsidP="00C13479">
      <w:pPr>
        <w:rPr>
          <w:ins w:id="1044" w:author="Windows User" w:date="2014-02-02T17:51:00Z"/>
          <w:lang w:val="sr-Cyrl-RS"/>
        </w:rPr>
      </w:pPr>
    </w:p>
    <w:p w:rsidR="001706D9" w:rsidRDefault="000032BF" w:rsidP="00C13479">
      <w:pPr>
        <w:rPr>
          <w:ins w:id="1045" w:author="Windows User" w:date="2014-02-02T17:41:00Z"/>
          <w:lang w:val="sr-Cyrl-RS"/>
        </w:rPr>
      </w:pPr>
      <w:ins w:id="1046" w:author="Windows User" w:date="2014-02-02T17:53:00Z">
        <w:r>
          <w:rPr>
            <w:lang w:val="sr-Cyrl-RS"/>
          </w:rPr>
          <w:t xml:space="preserve">У члану 17. ст. 2. Модел предвиђа веома значајан вид накнаде штете, о којем се не говори у Нацрту. </w:t>
        </w:r>
      </w:ins>
      <w:ins w:id="1047" w:author="Windows User" w:date="2014-02-02T17:54:00Z">
        <w:r>
          <w:rPr>
            <w:lang w:val="sr-Cyrl-RS"/>
          </w:rPr>
          <w:t xml:space="preserve">То је право </w:t>
        </w:r>
        <w:proofErr w:type="spellStart"/>
        <w:r>
          <w:rPr>
            <w:lang w:val="sr-Cyrl-RS"/>
          </w:rPr>
          <w:t>узбуњивача</w:t>
        </w:r>
        <w:proofErr w:type="spellEnd"/>
        <w:r>
          <w:rPr>
            <w:lang w:val="sr-Cyrl-RS"/>
          </w:rPr>
          <w:t xml:space="preserve"> и повезаног лица да уместо отклањања последица одмазде (повраћај у пређашње стање) захтевај</w:t>
        </w:r>
      </w:ins>
      <w:ins w:id="1048" w:author="Windows User" w:date="2014-02-03T11:16:00Z">
        <w:r w:rsidR="008E6963">
          <w:rPr>
            <w:lang w:val="sr-Cyrl-RS"/>
          </w:rPr>
          <w:t>у</w:t>
        </w:r>
      </w:ins>
      <w:ins w:id="1049" w:author="Windows User" w:date="2014-02-02T17:54:00Z">
        <w:r>
          <w:rPr>
            <w:lang w:val="sr-Cyrl-RS"/>
          </w:rPr>
          <w:t xml:space="preserve"> да им суд одреди правичну новчану накнаду од лица које је починило одмазду. </w:t>
        </w:r>
      </w:ins>
      <w:ins w:id="1050" w:author="Windows User" w:date="2014-02-03T11:16:00Z">
        <w:r w:rsidR="008E6963">
          <w:rPr>
            <w:lang w:val="sr-Cyrl-RS"/>
          </w:rPr>
          <w:t xml:space="preserve">Увођење овог права је веома корисно за </w:t>
        </w:r>
        <w:proofErr w:type="spellStart"/>
        <w:r w:rsidR="008E6963">
          <w:rPr>
            <w:lang w:val="sr-Cyrl-RS"/>
          </w:rPr>
          <w:t>узбуњиваче</w:t>
        </w:r>
        <w:proofErr w:type="spellEnd"/>
        <w:r w:rsidR="008E6963">
          <w:rPr>
            <w:lang w:val="sr-Cyrl-RS"/>
          </w:rPr>
          <w:t xml:space="preserve"> који </w:t>
        </w:r>
      </w:ins>
      <w:ins w:id="1051" w:author="Windows User" w:date="2014-02-03T11:18:00Z">
        <w:r w:rsidR="008E6963">
          <w:rPr>
            <w:lang w:val="sr-Cyrl-RS"/>
          </w:rPr>
          <w:t xml:space="preserve">би се </w:t>
        </w:r>
      </w:ins>
      <w:ins w:id="1052" w:author="Windows User" w:date="2014-02-03T11:16:00Z">
        <w:r w:rsidR="008E6963">
          <w:rPr>
            <w:lang w:val="sr-Cyrl-RS"/>
          </w:rPr>
          <w:t xml:space="preserve">након свог чина, и поред зашите која би им била пружена у смислу поништења незаконитог акта, </w:t>
        </w:r>
      </w:ins>
      <w:ins w:id="1053" w:author="Windows User" w:date="2014-02-03T11:18:00Z">
        <w:r w:rsidR="008E6963">
          <w:rPr>
            <w:lang w:val="sr-Cyrl-RS"/>
          </w:rPr>
          <w:t xml:space="preserve">суочили са „тихим бојкотом“ или другим видом одмазде који је тешко недвосмислено доказати. </w:t>
        </w:r>
      </w:ins>
    </w:p>
    <w:p w:rsidR="001706D9" w:rsidRDefault="001706D9" w:rsidP="00C13479">
      <w:pPr>
        <w:rPr>
          <w:ins w:id="1054" w:author="Windows User" w:date="2014-02-02T17:41:00Z"/>
          <w:lang w:val="sr-Cyrl-RS"/>
        </w:rPr>
      </w:pPr>
    </w:p>
    <w:p w:rsidR="007D1990" w:rsidRDefault="000032BF" w:rsidP="007D1990">
      <w:pPr>
        <w:rPr>
          <w:ins w:id="1055" w:author="Windows User" w:date="2014-02-03T08:11:00Z"/>
          <w:lang w:val="sr-Cyrl-RS"/>
        </w:rPr>
      </w:pPr>
      <w:ins w:id="1056" w:author="Windows User" w:date="2014-02-02T17:40:00Z">
        <w:r>
          <w:rPr>
            <w:lang w:val="sr-Cyrl-RS"/>
          </w:rPr>
          <w:t>Нацрт не садржи посебне одредбе о питањима о којима говори члан 19. Модела</w:t>
        </w:r>
      </w:ins>
      <w:ins w:id="1057" w:author="Windows User" w:date="2014-02-03T08:08:00Z">
        <w:r w:rsidR="007D1990">
          <w:rPr>
            <w:lang w:val="sr-Cyrl-RS"/>
          </w:rPr>
          <w:t>, а која обрађују неке специфичне видове одмазди и заштите која ће бити дата</w:t>
        </w:r>
      </w:ins>
      <w:ins w:id="1058" w:author="Windows User" w:date="2014-02-02T17:40:00Z">
        <w:r>
          <w:rPr>
            <w:lang w:val="sr-Cyrl-RS"/>
          </w:rPr>
          <w:t xml:space="preserve">. </w:t>
        </w:r>
      </w:ins>
      <w:ins w:id="1059" w:author="Windows User" w:date="2014-02-02T17:56:00Z">
        <w:r>
          <w:rPr>
            <w:lang w:val="sr-Cyrl-RS"/>
          </w:rPr>
          <w:t xml:space="preserve">Имајући у виду да су чланови радне групе/Министарство користили Модел при изради Нацрта, и да о овим питањима није ништа речено у образложењу, </w:t>
        </w:r>
      </w:ins>
      <w:ins w:id="1060" w:author="Windows User" w:date="2014-02-02T17:57:00Z">
        <w:r>
          <w:rPr>
            <w:lang w:val="sr-Cyrl-RS"/>
          </w:rPr>
          <w:t xml:space="preserve">треба тумачити </w:t>
        </w:r>
      </w:ins>
      <w:ins w:id="1061" w:author="Windows User" w:date="2014-02-02T17:56:00Z">
        <w:r>
          <w:rPr>
            <w:lang w:val="sr-Cyrl-RS"/>
          </w:rPr>
          <w:t>д</w:t>
        </w:r>
      </w:ins>
      <w:ins w:id="1062" w:author="Windows User" w:date="2014-02-02T17:57:00Z">
        <w:r>
          <w:rPr>
            <w:lang w:val="sr-Cyrl-RS"/>
          </w:rPr>
          <w:t>а радна група/Министарство</w:t>
        </w:r>
        <w:r w:rsidR="007D1990">
          <w:rPr>
            <w:lang w:val="sr-Cyrl-RS"/>
          </w:rPr>
          <w:t xml:space="preserve"> сматрају</w:t>
        </w:r>
      </w:ins>
      <w:ins w:id="1063" w:author="Windows User" w:date="2014-02-03T08:09:00Z">
        <w:r w:rsidR="007D1990">
          <w:rPr>
            <w:lang w:val="sr-Cyrl-RS"/>
          </w:rPr>
          <w:t xml:space="preserve"> да за те случајеве који су веома специфични не треба да важе посебна правила. Реч је о томе да ли ће коришћење правних лекова бити третирано као узбуњивање </w:t>
        </w:r>
      </w:ins>
      <w:ins w:id="1064" w:author="Windows User" w:date="2014-02-02T17:57:00Z">
        <w:r w:rsidRPr="007D1990">
          <w:rPr>
            <w:lang w:val="sr-Cyrl-RS"/>
          </w:rPr>
          <w:t>(нпр. изношење навода</w:t>
        </w:r>
      </w:ins>
      <w:ins w:id="1065" w:author="Windows User" w:date="2014-02-02T17:58:00Z">
        <w:r w:rsidRPr="007D1990">
          <w:rPr>
            <w:lang w:val="sr-Cyrl-RS"/>
          </w:rPr>
          <w:t xml:space="preserve"> о томе да је неко прекршио закон у</w:t>
        </w:r>
      </w:ins>
      <w:ins w:id="1066" w:author="Windows User" w:date="2014-02-03T11:19:00Z">
        <w:r w:rsidR="008E6963">
          <w:rPr>
            <w:lang w:val="sr-Cyrl-RS"/>
          </w:rPr>
          <w:t>нутар</w:t>
        </w:r>
      </w:ins>
      <w:ins w:id="1067" w:author="Windows User" w:date="2014-02-02T17:58:00Z">
        <w:r w:rsidRPr="007D1990">
          <w:rPr>
            <w:lang w:val="sr-Cyrl-RS"/>
          </w:rPr>
          <w:t xml:space="preserve"> жал</w:t>
        </w:r>
        <w:r w:rsidR="008E6963">
          <w:rPr>
            <w:lang w:val="sr-Cyrl-RS"/>
          </w:rPr>
          <w:t>б</w:t>
        </w:r>
      </w:ins>
      <w:ins w:id="1068" w:author="Windows User" w:date="2014-02-03T11:19:00Z">
        <w:r w:rsidR="008E6963">
          <w:rPr>
            <w:lang w:val="sr-Cyrl-RS"/>
          </w:rPr>
          <w:t>е којом лице штити своја партикуларна права и интересе</w:t>
        </w:r>
      </w:ins>
      <w:ins w:id="1069" w:author="Windows User" w:date="2014-02-02T17:58:00Z">
        <w:r w:rsidRPr="007D1990">
          <w:rPr>
            <w:lang w:val="sr-Cyrl-RS"/>
          </w:rPr>
          <w:t>)</w:t>
        </w:r>
      </w:ins>
      <w:ins w:id="1070" w:author="Windows User" w:date="2014-02-03T08:09:00Z">
        <w:r w:rsidR="007D1990">
          <w:rPr>
            <w:lang w:val="sr-Cyrl-RS"/>
          </w:rPr>
          <w:t xml:space="preserve">, да ли ће приватна фирма са којом је </w:t>
        </w:r>
        <w:proofErr w:type="spellStart"/>
        <w:r w:rsidR="007D1990">
          <w:rPr>
            <w:lang w:val="sr-Cyrl-RS"/>
          </w:rPr>
          <w:t>убуњивач</w:t>
        </w:r>
        <w:proofErr w:type="spellEnd"/>
        <w:r w:rsidR="007D1990">
          <w:rPr>
            <w:lang w:val="sr-Cyrl-RS"/>
          </w:rPr>
          <w:t xml:space="preserve"> имао пословну сарадњу бити у обавези да ту пословну сарадњу настави са њим на основу привремене мере, да ли ће послодавац бити дужан да заснује радни однос, пословну сарадњу или да пружи услугу </w:t>
        </w:r>
        <w:proofErr w:type="spellStart"/>
        <w:r w:rsidR="007D1990">
          <w:rPr>
            <w:lang w:val="sr-Cyrl-RS"/>
          </w:rPr>
          <w:t>узбуњивачу</w:t>
        </w:r>
        <w:proofErr w:type="spellEnd"/>
        <w:r w:rsidR="007D1990">
          <w:rPr>
            <w:lang w:val="sr-Cyrl-RS"/>
          </w:rPr>
          <w:t xml:space="preserve"> на основу привремене мере и да ли ће се сматрати одмаздом </w:t>
        </w:r>
      </w:ins>
      <w:proofErr w:type="spellStart"/>
      <w:ins w:id="1071" w:author="Windows User" w:date="2014-02-03T08:11:00Z">
        <w:r w:rsidR="00860455">
          <w:rPr>
            <w:lang w:val="sr-Cyrl-RS"/>
          </w:rPr>
          <w:t>неизбор</w:t>
        </w:r>
        <w:proofErr w:type="spellEnd"/>
        <w:r w:rsidR="00860455">
          <w:rPr>
            <w:lang w:val="sr-Cyrl-RS"/>
          </w:rPr>
          <w:t xml:space="preserve"> </w:t>
        </w:r>
      </w:ins>
      <w:proofErr w:type="spellStart"/>
      <w:ins w:id="1072" w:author="Windows User" w:date="2014-02-03T11:20:00Z">
        <w:r w:rsidR="008E6963">
          <w:rPr>
            <w:lang w:val="sr-Cyrl-RS"/>
          </w:rPr>
          <w:t>узбуњивача</w:t>
        </w:r>
        <w:proofErr w:type="spellEnd"/>
        <w:r w:rsidR="008E6963">
          <w:rPr>
            <w:lang w:val="sr-Cyrl-RS"/>
          </w:rPr>
          <w:t xml:space="preserve"> </w:t>
        </w:r>
      </w:ins>
      <w:ins w:id="1073" w:author="Windows User" w:date="2014-02-03T08:11:00Z">
        <w:r w:rsidR="00860455">
          <w:rPr>
            <w:lang w:val="sr-Cyrl-RS"/>
          </w:rPr>
          <w:t xml:space="preserve">на </w:t>
        </w:r>
      </w:ins>
      <w:ins w:id="1074" w:author="Windows User" w:date="2014-02-03T11:20:00Z">
        <w:r w:rsidR="008E6963">
          <w:rPr>
            <w:lang w:val="sr-Cyrl-RS"/>
          </w:rPr>
          <w:t xml:space="preserve">неку </w:t>
        </w:r>
      </w:ins>
      <w:ins w:id="1075" w:author="Windows User" w:date="2014-02-03T08:11:00Z">
        <w:r w:rsidR="00860455">
          <w:rPr>
            <w:lang w:val="sr-Cyrl-RS"/>
          </w:rPr>
          <w:t xml:space="preserve">функцију или положај. </w:t>
        </w:r>
      </w:ins>
    </w:p>
    <w:p w:rsidR="00860455" w:rsidRDefault="00860455" w:rsidP="007D1990">
      <w:pPr>
        <w:rPr>
          <w:ins w:id="1076" w:author="Windows User" w:date="2014-02-03T08:11:00Z"/>
          <w:lang w:val="sr-Cyrl-RS"/>
        </w:rPr>
      </w:pPr>
    </w:p>
    <w:p w:rsidR="00860455" w:rsidRDefault="009254D8" w:rsidP="007D1990">
      <w:pPr>
        <w:rPr>
          <w:ins w:id="1077" w:author="Windows User" w:date="2014-02-03T08:16:00Z"/>
          <w:lang w:val="sr-Cyrl-RS"/>
        </w:rPr>
      </w:pPr>
      <w:ins w:id="1078" w:author="Windows User" w:date="2014-02-03T08:13:00Z">
        <w:r>
          <w:rPr>
            <w:lang w:val="sr-Cyrl-RS"/>
          </w:rPr>
          <w:t xml:space="preserve">Нацрт не даје могућност да се као одмазда („штетна радња“) третира радња коју врши неко треће лице (а не </w:t>
        </w:r>
      </w:ins>
      <w:ins w:id="1079" w:author="Windows User" w:date="2014-02-03T08:14:00Z">
        <w:r>
          <w:rPr>
            <w:lang w:val="sr-Cyrl-RS"/>
          </w:rPr>
          <w:t xml:space="preserve">„послодавац“ или запослени код „послодавца“) и на тај начин битно ограничава заштиту права </w:t>
        </w:r>
        <w:proofErr w:type="spellStart"/>
        <w:r>
          <w:rPr>
            <w:lang w:val="sr-Cyrl-RS"/>
          </w:rPr>
          <w:t>узбуњивача</w:t>
        </w:r>
        <w:proofErr w:type="spellEnd"/>
        <w:r>
          <w:rPr>
            <w:lang w:val="sr-Cyrl-RS"/>
          </w:rPr>
          <w:t xml:space="preserve"> јер се одмазда може извршити на много начина и од стране многих лица. </w:t>
        </w:r>
      </w:ins>
      <w:ins w:id="1080" w:author="Windows User" w:date="2014-02-03T08:15:00Z">
        <w:r w:rsidR="00A31527">
          <w:rPr>
            <w:lang w:val="sr-Cyrl-RS"/>
          </w:rPr>
          <w:t xml:space="preserve">Насупрот томе, Модел, у члану 20. поставља правила за одређивање да </w:t>
        </w:r>
      </w:ins>
      <w:ins w:id="1081" w:author="Windows User" w:date="2014-02-03T11:20:00Z">
        <w:r w:rsidR="008E6963">
          <w:rPr>
            <w:lang w:val="sr-Cyrl-RS"/>
          </w:rPr>
          <w:t xml:space="preserve">ли </w:t>
        </w:r>
      </w:ins>
      <w:ins w:id="1082" w:author="Windows User" w:date="2014-02-03T08:15:00Z">
        <w:r w:rsidR="00A31527">
          <w:rPr>
            <w:lang w:val="sr-Cyrl-RS"/>
          </w:rPr>
          <w:t>је дошло до одмазде од стране трећих лица</w:t>
        </w:r>
      </w:ins>
      <w:ins w:id="1083" w:author="Windows User" w:date="2014-02-03T08:16:00Z">
        <w:r w:rsidR="00A31527">
          <w:rPr>
            <w:lang w:val="sr-Cyrl-RS"/>
          </w:rPr>
          <w:t>, али</w:t>
        </w:r>
      </w:ins>
      <w:ins w:id="1084" w:author="Windows User" w:date="2014-02-03T08:15:00Z">
        <w:r w:rsidR="00A31527">
          <w:rPr>
            <w:lang w:val="sr-Cyrl-RS"/>
          </w:rPr>
          <w:t xml:space="preserve"> терет доказивања повезаности трећих лица са органом и организацијом („послодавцем“) преноси на </w:t>
        </w:r>
        <w:proofErr w:type="spellStart"/>
        <w:r w:rsidR="00A31527">
          <w:rPr>
            <w:lang w:val="sr-Cyrl-RS"/>
          </w:rPr>
          <w:t>узбуњивача</w:t>
        </w:r>
        <w:proofErr w:type="spellEnd"/>
        <w:r w:rsidR="00A31527">
          <w:rPr>
            <w:lang w:val="sr-Cyrl-RS"/>
          </w:rPr>
          <w:t>.</w:t>
        </w:r>
      </w:ins>
    </w:p>
    <w:p w:rsidR="00A31527" w:rsidRDefault="00A31527" w:rsidP="007D1990">
      <w:pPr>
        <w:rPr>
          <w:ins w:id="1085" w:author="Windows User" w:date="2014-02-03T08:16:00Z"/>
          <w:lang w:val="sr-Cyrl-RS"/>
        </w:rPr>
      </w:pPr>
    </w:p>
    <w:p w:rsidR="00A31527" w:rsidRDefault="00A74CAA" w:rsidP="007D1990">
      <w:pPr>
        <w:rPr>
          <w:ins w:id="1086" w:author="Windows User" w:date="2014-02-03T08:57:00Z"/>
          <w:lang w:val="sr-Cyrl-RS"/>
        </w:rPr>
      </w:pPr>
      <w:ins w:id="1087" w:author="Windows User" w:date="2014-02-03T08:57:00Z">
        <w:r>
          <w:rPr>
            <w:lang w:val="sr-Cyrl-RS"/>
          </w:rPr>
          <w:t xml:space="preserve">У вези са заштитом </w:t>
        </w:r>
        <w:proofErr w:type="spellStart"/>
        <w:r>
          <w:rPr>
            <w:lang w:val="sr-Cyrl-RS"/>
          </w:rPr>
          <w:t>узбуњивача</w:t>
        </w:r>
        <w:proofErr w:type="spellEnd"/>
        <w:r>
          <w:rPr>
            <w:lang w:val="sr-Cyrl-RS"/>
          </w:rPr>
          <w:t xml:space="preserve">, Нацрт предвиђа искључиву надлежност суда. С друге стране, Модел, у члану 21. оставља могућност да се заштита тражи и пред другим органом који је надлежан да одлучује о законитости акта, мере или радње која је спроведена на штету </w:t>
        </w:r>
        <w:proofErr w:type="spellStart"/>
        <w:r>
          <w:rPr>
            <w:lang w:val="sr-Cyrl-RS"/>
          </w:rPr>
          <w:t>узбуњивача</w:t>
        </w:r>
        <w:proofErr w:type="spellEnd"/>
        <w:r>
          <w:rPr>
            <w:lang w:val="sr-Cyrl-RS"/>
          </w:rPr>
          <w:t xml:space="preserve">. У току јавне расправе би требало размотрити у којим случајевима би иначе, на основу других прописа, неки други орган одлучивао о законитости акта, мере или радње и онда утврдити да ли је боље да се таква заштита пренесе у судску надлежност (као што је предвиђено </w:t>
        </w:r>
        <w:proofErr w:type="spellStart"/>
        <w:r>
          <w:rPr>
            <w:lang w:val="sr-Cyrl-RS"/>
          </w:rPr>
          <w:t>Нацртом</w:t>
        </w:r>
        <w:proofErr w:type="spellEnd"/>
        <w:r>
          <w:rPr>
            <w:lang w:val="sr-Cyrl-RS"/>
          </w:rPr>
          <w:t xml:space="preserve">) или не, а у сваком случају, образложити такво решење. </w:t>
        </w:r>
      </w:ins>
    </w:p>
    <w:p w:rsidR="00A74CAA" w:rsidRDefault="00A74CAA" w:rsidP="007D1990">
      <w:pPr>
        <w:rPr>
          <w:ins w:id="1088" w:author="Windows User" w:date="2014-02-03T09:00:00Z"/>
          <w:lang w:val="sr-Cyrl-RS"/>
        </w:rPr>
      </w:pPr>
    </w:p>
    <w:p w:rsidR="00FE6A6E" w:rsidRDefault="00A74CAA" w:rsidP="007D1990">
      <w:pPr>
        <w:rPr>
          <w:ins w:id="1089" w:author="Windows User" w:date="2014-02-03T09:10:00Z"/>
          <w:lang w:val="sr-Cyrl-RS"/>
        </w:rPr>
      </w:pPr>
      <w:ins w:id="1090" w:author="Windows User" w:date="2014-02-03T09:02:00Z">
        <w:r>
          <w:rPr>
            <w:lang w:val="sr-Cyrl-RS"/>
          </w:rPr>
          <w:t>Модел разрађује начин пружања привремене заштите (у варијанти да то чини Заштитник грађана) и у том смислу даје разна корисна решења око утврђивања</w:t>
        </w:r>
      </w:ins>
      <w:ins w:id="1091" w:author="Windows User" w:date="2014-02-03T09:03:00Z">
        <w:r>
          <w:rPr>
            <w:lang w:val="sr-Cyrl-RS"/>
          </w:rPr>
          <w:t xml:space="preserve"> услова за покретање привремене заштите (члан 25. Модела), овлашћења Заштитника да захтева усмене и писане изјаве</w:t>
        </w:r>
      </w:ins>
      <w:ins w:id="1092" w:author="Windows User" w:date="2014-02-03T09:04:00Z">
        <w:r>
          <w:rPr>
            <w:lang w:val="sr-Cyrl-RS"/>
          </w:rPr>
          <w:t xml:space="preserve"> функционера, запослених и других лица која затекне у просторијама органа и организације и других лица која врше одмазду (чл. 26. ст. 2. Модела), да од државних органа и организација којима је поверено вршење јавних овлашћења добије мишљење о томе да ли је дошло до повреде јавног интереса у кратком року (члан 26. ст. 5 Модела), да добије на увид тражене документе и обавештења (чл. 26. ст. 1. Модела). </w:t>
        </w:r>
      </w:ins>
      <w:ins w:id="1093" w:author="Windows User" w:date="2014-02-03T09:06:00Z">
        <w:r>
          <w:rPr>
            <w:lang w:val="sr-Cyrl-RS"/>
          </w:rPr>
          <w:t xml:space="preserve">Такође, у члану </w:t>
        </w:r>
        <w:r>
          <w:rPr>
            <w:lang w:val="sr-Cyrl-RS"/>
          </w:rPr>
          <w:lastRenderedPageBreak/>
          <w:t xml:space="preserve">27. Модела предвиђају се посебна решења за случај да </w:t>
        </w:r>
      </w:ins>
      <w:ins w:id="1094" w:author="Windows User" w:date="2014-02-03T09:07:00Z">
        <w:r w:rsidR="00FE6A6E">
          <w:rPr>
            <w:lang w:val="sr-Cyrl-RS"/>
          </w:rPr>
          <w:t xml:space="preserve">током трајања привремене заштите орган и организација престане са одмаздом и могућност да се </w:t>
        </w:r>
        <w:proofErr w:type="spellStart"/>
        <w:r w:rsidR="00FE6A6E">
          <w:rPr>
            <w:lang w:val="sr-Cyrl-RS"/>
          </w:rPr>
          <w:t>узбуњивач</w:t>
        </w:r>
        <w:proofErr w:type="spellEnd"/>
        <w:r w:rsidR="00FE6A6E">
          <w:rPr>
            <w:lang w:val="sr-Cyrl-RS"/>
          </w:rPr>
          <w:t xml:space="preserve"> о томе изјасни, а у члану </w:t>
        </w:r>
      </w:ins>
      <w:ins w:id="1095" w:author="Windows User" w:date="2014-02-03T09:09:00Z">
        <w:r w:rsidR="00FE6A6E">
          <w:rPr>
            <w:lang w:val="sr-Cyrl-RS"/>
          </w:rPr>
          <w:t>30</w:t>
        </w:r>
      </w:ins>
      <w:ins w:id="1096" w:author="Windows User" w:date="2014-02-03T09:07:00Z">
        <w:r w:rsidR="00FE6A6E">
          <w:rPr>
            <w:lang w:val="sr-Cyrl-RS"/>
          </w:rPr>
          <w:t>. Модела се прописује</w:t>
        </w:r>
      </w:ins>
      <w:ins w:id="1097" w:author="Windows User" w:date="2014-02-03T09:09:00Z">
        <w:r w:rsidR="00FE6A6E">
          <w:rPr>
            <w:lang w:val="sr-Cyrl-RS"/>
          </w:rPr>
          <w:t xml:space="preserve"> да орган  организација немају право на накнаду штете због мера привремене заштите у случају да коначном одлуком суда или другог надлежног органа буде донето решење неповољно по </w:t>
        </w:r>
        <w:proofErr w:type="spellStart"/>
        <w:r w:rsidR="00FE6A6E">
          <w:rPr>
            <w:lang w:val="sr-Cyrl-RS"/>
          </w:rPr>
          <w:t>узбуњивача</w:t>
        </w:r>
        <w:proofErr w:type="spellEnd"/>
        <w:r w:rsidR="00FE6A6E">
          <w:rPr>
            <w:lang w:val="sr-Cyrl-RS"/>
          </w:rPr>
          <w:t xml:space="preserve">. У Нацрту нема ових одредаба те би у том смислу требало </w:t>
        </w:r>
      </w:ins>
      <w:ins w:id="1098" w:author="Windows User" w:date="2014-02-03T09:10:00Z">
        <w:r w:rsidR="00FE6A6E">
          <w:rPr>
            <w:lang w:val="sr-Cyrl-RS"/>
          </w:rPr>
          <w:t xml:space="preserve">преиспитати и </w:t>
        </w:r>
      </w:ins>
      <w:ins w:id="1099" w:author="Windows User" w:date="2014-02-03T09:09:00Z">
        <w:r w:rsidR="00FE6A6E">
          <w:rPr>
            <w:lang w:val="sr-Cyrl-RS"/>
          </w:rPr>
          <w:t xml:space="preserve">објаснити </w:t>
        </w:r>
      </w:ins>
      <w:ins w:id="1100" w:author="Windows User" w:date="2014-02-03T09:10:00Z">
        <w:r w:rsidR="00FE6A6E">
          <w:rPr>
            <w:lang w:val="sr-Cyrl-RS"/>
          </w:rPr>
          <w:t xml:space="preserve">у образложењу </w:t>
        </w:r>
      </w:ins>
      <w:ins w:id="1101" w:author="Windows User" w:date="2014-02-03T09:09:00Z">
        <w:r w:rsidR="00FE6A6E">
          <w:rPr>
            <w:lang w:val="sr-Cyrl-RS"/>
          </w:rPr>
          <w:t xml:space="preserve">да ли </w:t>
        </w:r>
      </w:ins>
      <w:ins w:id="1102" w:author="Windows User" w:date="2014-02-03T09:10:00Z">
        <w:r w:rsidR="00FE6A6E">
          <w:rPr>
            <w:lang w:val="sr-Cyrl-RS"/>
          </w:rPr>
          <w:t xml:space="preserve">су сва ова питања покривена кроз друге прописе, којима се уређује судска заштита. </w:t>
        </w:r>
      </w:ins>
    </w:p>
    <w:p w:rsidR="00FE6A6E" w:rsidRDefault="00FE6A6E" w:rsidP="007D1990">
      <w:pPr>
        <w:rPr>
          <w:ins w:id="1103" w:author="Windows User" w:date="2014-02-03T09:11:00Z"/>
          <w:lang w:val="sr-Cyrl-RS"/>
        </w:rPr>
      </w:pPr>
    </w:p>
    <w:p w:rsidR="00A74CAA" w:rsidRPr="00E20F53" w:rsidRDefault="00FE6A6E" w:rsidP="007D1990">
      <w:pPr>
        <w:rPr>
          <w:ins w:id="1104" w:author="Windows User" w:date="2014-02-03T08:09:00Z"/>
          <w:lang w:val="sr-Cyrl-RS"/>
        </w:rPr>
      </w:pPr>
      <w:ins w:id="1105" w:author="Windows User" w:date="2014-02-03T09:11:00Z">
        <w:r>
          <w:rPr>
            <w:lang w:val="sr-Cyrl-RS"/>
          </w:rPr>
          <w:t xml:space="preserve">Нацрт не садржи одредбе на основу којих би </w:t>
        </w:r>
        <w:proofErr w:type="spellStart"/>
        <w:r>
          <w:rPr>
            <w:lang w:val="sr-Cyrl-RS"/>
          </w:rPr>
          <w:t>узбуњивач</w:t>
        </w:r>
        <w:proofErr w:type="spellEnd"/>
        <w:r>
          <w:rPr>
            <w:lang w:val="sr-Cyrl-RS"/>
          </w:rPr>
          <w:t xml:space="preserve"> могао да стекне право на награду. Ова питања су обрађена у члановима 32. и 33. Модела. </w:t>
        </w:r>
      </w:ins>
      <w:ins w:id="1106" w:author="Windows User" w:date="2014-02-03T09:13:00Z">
        <w:r>
          <w:rPr>
            <w:lang w:val="sr-Cyrl-RS"/>
          </w:rPr>
          <w:t>Ово је једно од ретких питања о којима се говори у образложењу Нацрта закона, на следећи начин:</w:t>
        </w:r>
      </w:ins>
    </w:p>
    <w:p w:rsidR="000032BF" w:rsidRPr="007D1990" w:rsidRDefault="007D1990" w:rsidP="007D1990">
      <w:pPr>
        <w:pStyle w:val="Pasussalistom"/>
        <w:rPr>
          <w:ins w:id="1107" w:author="Windows User" w:date="2014-02-02T17:58:00Z"/>
          <w:lang w:val="sr-Cyrl-RS"/>
        </w:rPr>
        <w:pPrChange w:id="1108" w:author="Windows User" w:date="2014-02-03T08:04:00Z">
          <w:pPr/>
        </w:pPrChange>
      </w:pPr>
      <w:ins w:id="1109" w:author="Windows User" w:date="2014-02-03T08:02:00Z">
        <w:r>
          <w:rPr>
            <w:lang w:val="sr-Cyrl-RS"/>
          </w:rPr>
          <w:t xml:space="preserve"> </w:t>
        </w:r>
      </w:ins>
      <w:ins w:id="1110" w:author="Windows User" w:date="2014-02-02T17:58:00Z">
        <w:r w:rsidR="000032BF" w:rsidRPr="007D1990">
          <w:rPr>
            <w:lang w:val="sr-Cyrl-RS"/>
          </w:rPr>
          <w:t xml:space="preserve"> </w:t>
        </w:r>
      </w:ins>
    </w:p>
    <w:p w:rsidR="00FE6A6E" w:rsidRPr="00FE6A6E" w:rsidRDefault="000032BF" w:rsidP="00FE6A6E">
      <w:pPr>
        <w:ind w:firstLine="720"/>
        <w:rPr>
          <w:ins w:id="1111" w:author="Windows User" w:date="2014-02-03T09:13:00Z"/>
          <w:i/>
          <w:noProof/>
          <w:lang w:val="sr-Cyrl-CS"/>
          <w:rPrChange w:id="1112" w:author="Windows User" w:date="2014-02-03T09:13:00Z">
            <w:rPr>
              <w:ins w:id="1113" w:author="Windows User" w:date="2014-02-03T09:13:00Z"/>
              <w:noProof/>
              <w:lang w:val="sr-Cyrl-CS"/>
            </w:rPr>
          </w:rPrChange>
        </w:rPr>
      </w:pPr>
      <w:ins w:id="1114" w:author="Windows User" w:date="2014-02-02T17:57:00Z">
        <w:r w:rsidRPr="00FE6A6E">
          <w:rPr>
            <w:i/>
            <w:lang w:val="sr-Cyrl-RS"/>
            <w:rPrChange w:id="1115" w:author="Windows User" w:date="2014-02-03T09:13:00Z">
              <w:rPr>
                <w:lang w:val="sr-Cyrl-RS"/>
              </w:rPr>
            </w:rPrChange>
          </w:rPr>
          <w:t xml:space="preserve"> </w:t>
        </w:r>
      </w:ins>
      <w:ins w:id="1116" w:author="Windows User" w:date="2014-02-03T09:13:00Z">
        <w:r w:rsidR="00FE6A6E" w:rsidRPr="00FE6A6E">
          <w:rPr>
            <w:i/>
            <w:noProof/>
            <w:lang w:val="sr-Cyrl-CS"/>
            <w:rPrChange w:id="1117" w:author="Windows User" w:date="2014-02-03T09:13:00Z">
              <w:rPr>
                <w:noProof/>
                <w:lang w:val="sr-Cyrl-CS"/>
              </w:rPr>
            </w:rPrChange>
          </w:rPr>
          <w:t xml:space="preserve">Законом се не предвиђа новчана награда за узбуњивача. Разлози на којима се темељи овакво решење су бројни. Обелодањивање коруптивног, али и другог потенцијално опасног деловања, не сме бити мотивисано лукративним разлозима. </w:t>
        </w:r>
      </w:ins>
    </w:p>
    <w:p w:rsidR="00FE6A6E" w:rsidRPr="00FE6A6E" w:rsidRDefault="00FE6A6E" w:rsidP="00FE6A6E">
      <w:pPr>
        <w:ind w:firstLine="720"/>
        <w:rPr>
          <w:ins w:id="1118" w:author="Windows User" w:date="2014-02-03T09:13:00Z"/>
          <w:i/>
          <w:noProof/>
          <w:lang w:val="sr-Cyrl-CS"/>
          <w:rPrChange w:id="1119" w:author="Windows User" w:date="2014-02-03T09:13:00Z">
            <w:rPr>
              <w:ins w:id="1120" w:author="Windows User" w:date="2014-02-03T09:13:00Z"/>
              <w:noProof/>
              <w:lang w:val="sr-Cyrl-CS"/>
            </w:rPr>
          </w:rPrChange>
        </w:rPr>
      </w:pPr>
      <w:ins w:id="1121" w:author="Windows User" w:date="2014-02-03T09:13:00Z">
        <w:r w:rsidRPr="00FE6A6E">
          <w:rPr>
            <w:i/>
            <w:noProof/>
            <w:lang w:val="sr-Cyrl-CS"/>
            <w:rPrChange w:id="1122" w:author="Windows User" w:date="2014-02-03T09:13:00Z">
              <w:rPr>
                <w:noProof/>
                <w:lang w:val="sr-Cyrl-CS"/>
              </w:rPr>
            </w:rPrChange>
          </w:rPr>
          <w:t xml:space="preserve">Новчана награда је у директној колизији са развијањем морала и изражавањем друштвене осуде незаконитог поступања, као елемената који чине  окосницу здравог система вредности који треба успоставити у једном друштву. </w:t>
        </w:r>
      </w:ins>
    </w:p>
    <w:p w:rsidR="00FE6A6E" w:rsidRPr="00FE6A6E" w:rsidRDefault="00FE6A6E" w:rsidP="00FE6A6E">
      <w:pPr>
        <w:ind w:firstLine="720"/>
        <w:rPr>
          <w:ins w:id="1123" w:author="Windows User" w:date="2014-02-03T09:13:00Z"/>
          <w:i/>
          <w:noProof/>
          <w:lang w:val="sr-Cyrl-CS"/>
          <w:rPrChange w:id="1124" w:author="Windows User" w:date="2014-02-03T09:13:00Z">
            <w:rPr>
              <w:ins w:id="1125" w:author="Windows User" w:date="2014-02-03T09:13:00Z"/>
              <w:noProof/>
              <w:lang w:val="sr-Cyrl-CS"/>
            </w:rPr>
          </w:rPrChange>
        </w:rPr>
      </w:pPr>
      <w:ins w:id="1126" w:author="Windows User" w:date="2014-02-03T09:13:00Z">
        <w:r w:rsidRPr="00FE6A6E">
          <w:rPr>
            <w:i/>
            <w:noProof/>
            <w:lang w:val="sr-Cyrl-CS"/>
            <w:rPrChange w:id="1127" w:author="Windows User" w:date="2014-02-03T09:13:00Z">
              <w:rPr>
                <w:noProof/>
                <w:lang w:val="sr-Cyrl-CS"/>
              </w:rPr>
            </w:rPrChange>
          </w:rPr>
          <w:t>Заштита владавине права мора бити кључчан мотив за појединца који указује на коруптивне и друге радње. У супротном ствара се ризик да појединац мотивисан компезанцијом у новчаном облику, учестало и непроверено, свакако у недостатку добре вере, указује на одређена поступања, подривајући тиме заштиту која се пружа овим законом.</w:t>
        </w:r>
      </w:ins>
    </w:p>
    <w:p w:rsidR="000032BF" w:rsidRDefault="000032BF" w:rsidP="00C13479">
      <w:pPr>
        <w:rPr>
          <w:ins w:id="1128" w:author="Windows User" w:date="2014-02-02T17:40:00Z"/>
          <w:lang w:val="sr-Cyrl-RS"/>
        </w:rPr>
      </w:pPr>
    </w:p>
    <w:p w:rsidR="000032BF" w:rsidRDefault="00FE6A6E" w:rsidP="00C13479">
      <w:pPr>
        <w:rPr>
          <w:ins w:id="1129" w:author="Windows User" w:date="2014-02-03T09:18:00Z"/>
          <w:lang w:val="sr-Cyrl-RS"/>
        </w:rPr>
      </w:pPr>
      <w:ins w:id="1130" w:author="Windows User" w:date="2014-02-03T09:14:00Z">
        <w:r>
          <w:rPr>
            <w:lang w:val="sr-Cyrl-RS"/>
          </w:rPr>
          <w:t xml:space="preserve">Како се може видети, </w:t>
        </w:r>
      </w:ins>
      <w:ins w:id="1131" w:author="Windows User" w:date="2014-02-03T09:15:00Z">
        <w:r>
          <w:rPr>
            <w:lang w:val="sr-Cyrl-RS"/>
          </w:rPr>
          <w:t>„</w:t>
        </w:r>
      </w:ins>
      <w:ins w:id="1132" w:author="Windows User" w:date="2014-02-03T09:14:00Z">
        <w:r>
          <w:rPr>
            <w:lang w:val="sr-Cyrl-RS"/>
          </w:rPr>
          <w:t>образложење</w:t>
        </w:r>
      </w:ins>
      <w:ins w:id="1133" w:author="Windows User" w:date="2014-02-03T09:15:00Z">
        <w:r>
          <w:rPr>
            <w:lang w:val="sr-Cyrl-RS"/>
          </w:rPr>
          <w:t>“</w:t>
        </w:r>
      </w:ins>
      <w:ins w:id="1134" w:author="Windows User" w:date="2014-02-03T09:14:00Z">
        <w:r>
          <w:rPr>
            <w:lang w:val="sr-Cyrl-RS"/>
          </w:rPr>
          <w:t xml:space="preserve"> разлога због којих се не предвиђа награда за </w:t>
        </w:r>
        <w:proofErr w:type="spellStart"/>
        <w:r>
          <w:rPr>
            <w:lang w:val="sr-Cyrl-RS"/>
          </w:rPr>
          <w:t>узбуњиваче</w:t>
        </w:r>
        <w:proofErr w:type="spellEnd"/>
        <w:r>
          <w:rPr>
            <w:lang w:val="sr-Cyrl-RS"/>
          </w:rPr>
          <w:t xml:space="preserve"> садржи углавном </w:t>
        </w:r>
      </w:ins>
      <w:proofErr w:type="spellStart"/>
      <w:ins w:id="1135" w:author="Windows User" w:date="2014-02-03T09:15:00Z">
        <w:r>
          <w:rPr>
            <w:lang w:val="sr-Cyrl-RS"/>
          </w:rPr>
          <w:t>необразложене</w:t>
        </w:r>
        <w:proofErr w:type="spellEnd"/>
        <w:r>
          <w:rPr>
            <w:lang w:val="sr-Cyrl-RS"/>
          </w:rPr>
          <w:t xml:space="preserve"> тврдње. Тако се тврди да постоје „бројни разлози“ али се </w:t>
        </w:r>
      </w:ins>
      <w:ins w:id="1136" w:author="Windows User" w:date="2014-02-03T11:22:00Z">
        <w:r w:rsidR="008E6963">
          <w:rPr>
            <w:lang w:val="sr-Cyrl-RS"/>
          </w:rPr>
          <w:t xml:space="preserve">суштински </w:t>
        </w:r>
      </w:ins>
      <w:ins w:id="1137" w:author="Windows User" w:date="2014-02-03T09:15:00Z">
        <w:r>
          <w:rPr>
            <w:lang w:val="sr-Cyrl-RS"/>
          </w:rPr>
          <w:t>навод</w:t>
        </w:r>
      </w:ins>
      <w:ins w:id="1138" w:author="Windows User" w:date="2014-02-03T09:17:00Z">
        <w:r>
          <w:rPr>
            <w:lang w:val="sr-Cyrl-RS"/>
          </w:rPr>
          <w:t>е</w:t>
        </w:r>
      </w:ins>
      <w:ins w:id="1139" w:author="Windows User" w:date="2014-02-03T09:15:00Z">
        <w:r>
          <w:rPr>
            <w:lang w:val="sr-Cyrl-RS"/>
          </w:rPr>
          <w:t xml:space="preserve"> само </w:t>
        </w:r>
      </w:ins>
      <w:ins w:id="1140" w:author="Windows User" w:date="2014-02-03T09:18:00Z">
        <w:r>
          <w:rPr>
            <w:lang w:val="sr-Cyrl-RS"/>
          </w:rPr>
          <w:t>два</w:t>
        </w:r>
      </w:ins>
      <w:ins w:id="1141" w:author="Windows User" w:date="2014-02-03T09:15:00Z">
        <w:r>
          <w:rPr>
            <w:lang w:val="sr-Cyrl-RS"/>
          </w:rPr>
          <w:t xml:space="preserve"> – „да обелодањивање коруптивног или другог потенцијално опасног деловања не сме бити лукративно мотивисано</w:t>
        </w:r>
      </w:ins>
      <w:ins w:id="1142" w:author="Windows User" w:date="2014-02-03T09:16:00Z">
        <w:r>
          <w:rPr>
            <w:lang w:val="sr-Cyrl-RS"/>
          </w:rPr>
          <w:t>“</w:t>
        </w:r>
      </w:ins>
      <w:ins w:id="1143" w:author="Windows User" w:date="2014-02-03T11:22:00Z">
        <w:r w:rsidR="008E6963">
          <w:rPr>
            <w:lang w:val="sr-Cyrl-RS"/>
          </w:rPr>
          <w:t xml:space="preserve"> (што је даље развијено кроз тврдње</w:t>
        </w:r>
      </w:ins>
      <w:ins w:id="1144" w:author="Windows User" w:date="2014-02-03T09:16:00Z">
        <w:r>
          <w:rPr>
            <w:lang w:val="sr-Cyrl-RS"/>
          </w:rPr>
          <w:t xml:space="preserve"> да то шкоди „развоју морала и изражавања друштвене осуде незаконитог понашања“</w:t>
        </w:r>
        <w:r w:rsidR="008E6963">
          <w:rPr>
            <w:lang w:val="sr-Cyrl-RS"/>
          </w:rPr>
          <w:t xml:space="preserve"> и</w:t>
        </w:r>
        <w:r>
          <w:rPr>
            <w:lang w:val="sr-Cyrl-RS"/>
          </w:rPr>
          <w:t xml:space="preserve"> да „заштита владавине права мора бити кључан мотив појединца који указује на штетне радње</w:t>
        </w:r>
      </w:ins>
      <w:ins w:id="1145" w:author="Windows User" w:date="2014-02-03T09:17:00Z">
        <w:r>
          <w:rPr>
            <w:lang w:val="sr-Cyrl-RS"/>
          </w:rPr>
          <w:t>“</w:t>
        </w:r>
      </w:ins>
      <w:ins w:id="1146" w:author="Windows User" w:date="2014-02-03T11:22:00Z">
        <w:r w:rsidR="008E6963">
          <w:rPr>
            <w:lang w:val="sr-Cyrl-RS"/>
          </w:rPr>
          <w:t>)</w:t>
        </w:r>
      </w:ins>
      <w:ins w:id="1147" w:author="Windows User" w:date="2014-02-03T09:17:00Z">
        <w:r>
          <w:rPr>
            <w:lang w:val="sr-Cyrl-RS"/>
          </w:rPr>
          <w:t xml:space="preserve">. </w:t>
        </w:r>
      </w:ins>
      <w:ins w:id="1148" w:author="Windows User" w:date="2014-02-03T11:22:00Z">
        <w:r w:rsidR="008E6963">
          <w:rPr>
            <w:lang w:val="sr-Cyrl-RS"/>
          </w:rPr>
          <w:t>Други разлог који се наводи је д</w:t>
        </w:r>
      </w:ins>
      <w:ins w:id="1149" w:author="Windows User" w:date="2014-02-03T09:17:00Z">
        <w:r>
          <w:rPr>
            <w:lang w:val="sr-Cyrl-RS"/>
          </w:rPr>
          <w:t>а би то створило ризик да појединци мотивисани компензацијом у новчаном облику „</w:t>
        </w:r>
        <w:r w:rsidR="00D604FC">
          <w:rPr>
            <w:lang w:val="sr-Cyrl-RS"/>
          </w:rPr>
          <w:t>учестало и непроверено</w:t>
        </w:r>
      </w:ins>
      <w:ins w:id="1150" w:author="Windows User" w:date="2014-02-03T09:18:00Z">
        <w:r w:rsidR="00D604FC">
          <w:rPr>
            <w:lang w:val="sr-Cyrl-RS"/>
          </w:rPr>
          <w:t>, свакако у недостатку добре вере, указују на одређена поступања, подривајући тиме заштиту која се пружа овим законом.“</w:t>
        </w:r>
      </w:ins>
    </w:p>
    <w:p w:rsidR="00D604FC" w:rsidRDefault="00D604FC" w:rsidP="00C13479">
      <w:pPr>
        <w:rPr>
          <w:ins w:id="1151" w:author="Windows User" w:date="2014-02-03T09:18:00Z"/>
          <w:lang w:val="sr-Cyrl-RS"/>
        </w:rPr>
      </w:pPr>
    </w:p>
    <w:p w:rsidR="00BF225D" w:rsidRDefault="00D604FC" w:rsidP="00C13479">
      <w:pPr>
        <w:rPr>
          <w:ins w:id="1152" w:author="Windows User" w:date="2014-02-03T09:26:00Z"/>
          <w:lang w:val="sr-Cyrl-RS"/>
        </w:rPr>
      </w:pPr>
      <w:ins w:id="1153" w:author="Windows User" w:date="2014-02-03T09:19:00Z">
        <w:r>
          <w:rPr>
            <w:lang w:val="sr-Cyrl-RS"/>
          </w:rPr>
          <w:t>Свакако се можемо сагласити са тиме да би морал у друштву био јачи када би појединци, без икакве наде да ће добити некакву новчану или другу награду, самоиницијативно, обелодањивали податке који су им познати о кршењу закона или о другим појавама које су ш</w:t>
        </w:r>
        <w:r w:rsidR="00CC4B56">
          <w:rPr>
            <w:lang w:val="sr-Cyrl-RS"/>
          </w:rPr>
          <w:t>кодљиве по јавни интерес и</w:t>
        </w:r>
        <w:r>
          <w:rPr>
            <w:lang w:val="sr-Cyrl-RS"/>
          </w:rPr>
          <w:t xml:space="preserve"> да би такво стање било пожељно. Међутим, тај аргумент није добар зато што би се на једнак начин могао користити и против посебног режима правне заштите </w:t>
        </w:r>
        <w:proofErr w:type="spellStart"/>
        <w:r>
          <w:rPr>
            <w:lang w:val="sr-Cyrl-RS"/>
          </w:rPr>
          <w:t>узбуњивача</w:t>
        </w:r>
      </w:ins>
      <w:proofErr w:type="spellEnd"/>
      <w:ins w:id="1154" w:author="Windows User" w:date="2014-02-03T11:23:00Z">
        <w:r w:rsidR="00CC4B56">
          <w:rPr>
            <w:lang w:val="sr-Cyrl-RS"/>
          </w:rPr>
          <w:t xml:space="preserve">. Наиме, </w:t>
        </w:r>
      </w:ins>
      <w:ins w:id="1155" w:author="Windows User" w:date="2014-02-03T09:19:00Z">
        <w:r>
          <w:rPr>
            <w:lang w:val="sr-Cyrl-RS"/>
          </w:rPr>
          <w:t xml:space="preserve">исто </w:t>
        </w:r>
      </w:ins>
      <w:ins w:id="1156" w:author="Windows User" w:date="2014-02-03T09:23:00Z">
        <w:r>
          <w:rPr>
            <w:lang w:val="sr-Cyrl-RS"/>
          </w:rPr>
          <w:t>тако би било морално пожељно када би Србија била заједница храбрих појединаца који су</w:t>
        </w:r>
        <w:r w:rsidR="00BF225D">
          <w:rPr>
            <w:lang w:val="sr-Cyrl-RS"/>
          </w:rPr>
          <w:t xml:space="preserve"> увек спремни да укажу на незаконите и друге по јавни интерес штетне радње без обзира на то да ли ће због тога претрпети неке штетне последице. </w:t>
        </w:r>
      </w:ins>
    </w:p>
    <w:p w:rsidR="00BF225D" w:rsidRDefault="00BF225D" w:rsidP="00C13479">
      <w:pPr>
        <w:rPr>
          <w:ins w:id="1157" w:author="Windows User" w:date="2014-02-03T09:26:00Z"/>
          <w:lang w:val="sr-Cyrl-RS"/>
        </w:rPr>
      </w:pPr>
    </w:p>
    <w:p w:rsidR="008C677E" w:rsidRDefault="00CC4B56" w:rsidP="00C13479">
      <w:pPr>
        <w:rPr>
          <w:ins w:id="1158" w:author="Windows User" w:date="2014-02-03T09:30:00Z"/>
          <w:lang w:val="sr-Cyrl-RS"/>
        </w:rPr>
      </w:pPr>
      <w:ins w:id="1159" w:author="Windows User" w:date="2014-02-03T11:23:00Z">
        <w:r>
          <w:rPr>
            <w:lang w:val="sr-Cyrl-RS"/>
          </w:rPr>
          <w:t xml:space="preserve">Сматрамо да </w:t>
        </w:r>
      </w:ins>
      <w:ins w:id="1160" w:author="Windows User" w:date="2014-02-03T11:24:00Z">
        <w:r>
          <w:rPr>
            <w:lang w:val="sr-Cyrl-RS"/>
          </w:rPr>
          <w:t>законске концепте и посебна н</w:t>
        </w:r>
      </w:ins>
      <w:ins w:id="1161" w:author="Windows User" w:date="2014-02-03T09:25:00Z">
        <w:r w:rsidR="00BF225D">
          <w:rPr>
            <w:lang w:val="sr-Cyrl-RS"/>
          </w:rPr>
          <w:t xml:space="preserve">ормативна решења треба сагледати са становишта циља који се жели постићи. У случају узбуњивања и заштите (па и </w:t>
        </w:r>
        <w:r w:rsidR="00BF225D">
          <w:rPr>
            <w:lang w:val="sr-Cyrl-RS"/>
          </w:rPr>
          <w:lastRenderedPageBreak/>
          <w:t xml:space="preserve">награђивања) </w:t>
        </w:r>
        <w:proofErr w:type="spellStart"/>
        <w:r w:rsidR="00BF225D">
          <w:rPr>
            <w:lang w:val="sr-Cyrl-RS"/>
          </w:rPr>
          <w:t>узбуњивача</w:t>
        </w:r>
        <w:proofErr w:type="spellEnd"/>
        <w:r w:rsidR="00BF225D">
          <w:rPr>
            <w:lang w:val="sr-Cyrl-RS"/>
          </w:rPr>
          <w:t>, циљ је да се што већи број случајева у којима долази до угрожавања јавног интереса спречи и да се отклоне штетне послед</w:t>
        </w:r>
        <w:r w:rsidR="008C677E">
          <w:rPr>
            <w:lang w:val="sr-Cyrl-RS"/>
          </w:rPr>
          <w:t>ице</w:t>
        </w:r>
      </w:ins>
      <w:ins w:id="1162" w:author="Windows User" w:date="2014-02-03T11:24:00Z">
        <w:r w:rsidR="00BB3F33">
          <w:rPr>
            <w:lang w:val="sr-Cyrl-RS"/>
          </w:rPr>
          <w:t xml:space="preserve"> угрожавања јавног интереса</w:t>
        </w:r>
      </w:ins>
      <w:ins w:id="1163" w:author="Windows User" w:date="2014-02-03T09:25:00Z">
        <w:r w:rsidR="008C677E">
          <w:rPr>
            <w:lang w:val="sr-Cyrl-RS"/>
          </w:rPr>
          <w:t xml:space="preserve">. </w:t>
        </w:r>
      </w:ins>
      <w:ins w:id="1164" w:author="Windows User" w:date="2014-02-03T09:30:00Z">
        <w:r w:rsidR="008C677E">
          <w:rPr>
            <w:lang w:val="sr-Cyrl-RS"/>
          </w:rPr>
          <w:t>Несумњиво је да ће остварењу тог циљ</w:t>
        </w:r>
      </w:ins>
      <w:ins w:id="1165" w:author="Windows User" w:date="2014-02-03T11:24:00Z">
        <w:r w:rsidR="00BB3F33">
          <w:rPr>
            <w:lang w:val="sr-Cyrl-RS"/>
          </w:rPr>
          <w:t>а</w:t>
        </w:r>
      </w:ins>
      <w:ins w:id="1166" w:author="Windows User" w:date="2014-02-03T09:30:00Z">
        <w:r w:rsidR="008C677E">
          <w:rPr>
            <w:lang w:val="sr-Cyrl-RS"/>
          </w:rPr>
          <w:t xml:space="preserve"> </w:t>
        </w:r>
      </w:ins>
      <w:ins w:id="1167" w:author="Windows User" w:date="2014-02-03T09:31:00Z">
        <w:r w:rsidR="008C677E">
          <w:rPr>
            <w:lang w:val="sr-Cyrl-RS"/>
          </w:rPr>
          <w:t xml:space="preserve">бити од помоћи да се људи који су спремни да укажу на кршење закона и штетне појаве по јавни интерес </w:t>
        </w:r>
      </w:ins>
      <w:ins w:id="1168" w:author="Windows User" w:date="2014-02-03T09:32:00Z">
        <w:r w:rsidR="008C677E">
          <w:rPr>
            <w:lang w:val="sr-Cyrl-RS"/>
          </w:rPr>
          <w:t xml:space="preserve">делотворно </w:t>
        </w:r>
      </w:ins>
      <w:ins w:id="1169" w:author="Windows User" w:date="2014-02-03T09:31:00Z">
        <w:r w:rsidR="008C677E">
          <w:rPr>
            <w:lang w:val="sr-Cyrl-RS"/>
          </w:rPr>
          <w:t xml:space="preserve">заштите од прогона. Исто тако, не може бити сумње ни око тога да ће број оних који су спремни да своја сазнања о кршењу закона и штети по јавни интерес поделе са другима </w:t>
        </w:r>
      </w:ins>
      <w:ins w:id="1170" w:author="Windows User" w:date="2014-02-03T09:34:00Z">
        <w:r w:rsidR="008C677E">
          <w:rPr>
            <w:lang w:val="sr-Cyrl-RS"/>
          </w:rPr>
          <w:t xml:space="preserve">бити још већи </w:t>
        </w:r>
      </w:ins>
      <w:ins w:id="1171" w:author="Windows User" w:date="2014-02-03T09:31:00Z">
        <w:r w:rsidR="008C677E">
          <w:rPr>
            <w:lang w:val="sr-Cyrl-RS"/>
          </w:rPr>
          <w:t xml:space="preserve">уколико </w:t>
        </w:r>
      </w:ins>
      <w:ins w:id="1172" w:author="Windows User" w:date="2014-02-03T09:32:00Z">
        <w:r w:rsidR="008C677E">
          <w:rPr>
            <w:lang w:val="sr-Cyrl-RS"/>
          </w:rPr>
          <w:t>буду могли да рачунају и на награду у разумном износу</w:t>
        </w:r>
      </w:ins>
      <w:ins w:id="1173" w:author="Windows User" w:date="2014-02-03T09:33:00Z">
        <w:r w:rsidR="008C677E">
          <w:rPr>
            <w:lang w:val="sr-Cyrl-RS"/>
          </w:rPr>
          <w:t>, која би била у сразмери са непосредном коришћу коју су донели друштву у целини, тачно одређеном органу или фирми</w:t>
        </w:r>
      </w:ins>
      <w:ins w:id="1174" w:author="Windows User" w:date="2014-02-03T09:32:00Z">
        <w:r w:rsidR="008C677E">
          <w:rPr>
            <w:lang w:val="sr-Cyrl-RS"/>
          </w:rPr>
          <w:t xml:space="preserve">. </w:t>
        </w:r>
      </w:ins>
    </w:p>
    <w:p w:rsidR="008C677E" w:rsidRDefault="008C677E" w:rsidP="00C13479">
      <w:pPr>
        <w:rPr>
          <w:ins w:id="1175" w:author="Windows User" w:date="2014-02-03T09:30:00Z"/>
          <w:lang w:val="sr-Cyrl-RS"/>
        </w:rPr>
      </w:pPr>
    </w:p>
    <w:p w:rsidR="00843FFD" w:rsidRDefault="008C677E" w:rsidP="00C13479">
      <w:pPr>
        <w:rPr>
          <w:ins w:id="1176" w:author="Windows User" w:date="2014-02-03T09:43:00Z"/>
          <w:lang w:val="sr-Cyrl-RS"/>
        </w:rPr>
      </w:pPr>
      <w:ins w:id="1177" w:author="Windows User" w:date="2014-02-03T09:25:00Z">
        <w:r>
          <w:rPr>
            <w:lang w:val="sr-Cyrl-RS"/>
          </w:rPr>
          <w:t xml:space="preserve">Тачна је тврдња из образложења </w:t>
        </w:r>
      </w:ins>
      <w:ins w:id="1178" w:author="Windows User" w:date="2014-02-03T11:25:00Z">
        <w:r w:rsidR="00BB3F33">
          <w:rPr>
            <w:lang w:val="sr-Cyrl-RS"/>
          </w:rPr>
          <w:t xml:space="preserve">Нацрта </w:t>
        </w:r>
      </w:ins>
      <w:ins w:id="1179" w:author="Windows User" w:date="2014-02-03T09:34:00Z">
        <w:r>
          <w:rPr>
            <w:lang w:val="sr-Cyrl-RS"/>
          </w:rPr>
          <w:t xml:space="preserve">да награђивање </w:t>
        </w:r>
        <w:proofErr w:type="spellStart"/>
        <w:r>
          <w:rPr>
            <w:lang w:val="sr-Cyrl-RS"/>
          </w:rPr>
          <w:t>узбуњивача</w:t>
        </w:r>
        <w:proofErr w:type="spellEnd"/>
        <w:r>
          <w:rPr>
            <w:lang w:val="sr-Cyrl-RS"/>
          </w:rPr>
          <w:t xml:space="preserve"> може да дове</w:t>
        </w:r>
      </w:ins>
      <w:ins w:id="1180" w:author="Windows User" w:date="2014-02-03T09:35:00Z">
        <w:r>
          <w:rPr>
            <w:lang w:val="sr-Cyrl-RS"/>
          </w:rPr>
          <w:t xml:space="preserve">де и до појаве „ловаца на награде“, који би без довољних провера пријављивали случајеве кршења закона, па и до неких појава које нису поменуте у образложењу као ризичне. Међутим, превиђа се да се на сличан начин и самом заштитом </w:t>
        </w:r>
        <w:proofErr w:type="spellStart"/>
        <w:r>
          <w:rPr>
            <w:lang w:val="sr-Cyrl-RS"/>
          </w:rPr>
          <w:t>узбуњивача</w:t>
        </w:r>
        <w:proofErr w:type="spellEnd"/>
        <w:r>
          <w:rPr>
            <w:lang w:val="sr-Cyrl-RS"/>
          </w:rPr>
          <w:t xml:space="preserve"> стварају ризици појаве људи који ће из разних других неетичких мотива пријављивати незаконито понашање </w:t>
        </w:r>
      </w:ins>
      <w:ins w:id="1181" w:author="Windows User" w:date="2014-02-03T09:38:00Z">
        <w:r w:rsidR="00843FFD">
          <w:rPr>
            <w:lang w:val="sr-Cyrl-RS"/>
          </w:rPr>
          <w:t>чији су сведоци (нпр. жеља да се за нешто освете претпостављенима или колегама), а не ради заштите јавног интереса.</w:t>
        </w:r>
      </w:ins>
      <w:ins w:id="1182" w:author="Windows User" w:date="2014-02-03T09:39:00Z">
        <w:r w:rsidR="00843FFD">
          <w:rPr>
            <w:lang w:val="sr-Cyrl-RS"/>
          </w:rPr>
          <w:t xml:space="preserve"> Због тога се при решавању ових питања мора поћи од тога шта је основни циљ законских решења (</w:t>
        </w:r>
      </w:ins>
      <w:ins w:id="1183" w:author="Windows User" w:date="2014-02-03T11:25:00Z">
        <w:r w:rsidR="00BB3F33">
          <w:rPr>
            <w:lang w:val="sr-Cyrl-RS"/>
          </w:rPr>
          <w:t xml:space="preserve">а то је </w:t>
        </w:r>
      </w:ins>
      <w:ins w:id="1184" w:author="Windows User" w:date="2014-02-03T09:39:00Z">
        <w:r w:rsidR="00843FFD">
          <w:rPr>
            <w:lang w:val="sr-Cyrl-RS"/>
          </w:rPr>
          <w:t xml:space="preserve">повећање броја откривања </w:t>
        </w:r>
      </w:ins>
      <w:ins w:id="1185" w:author="Windows User" w:date="2014-02-03T11:25:00Z">
        <w:r w:rsidR="00BB3F33">
          <w:rPr>
            <w:lang w:val="sr-Cyrl-RS"/>
          </w:rPr>
          <w:t>угрожавања јавног интереса</w:t>
        </w:r>
      </w:ins>
      <w:ins w:id="1186" w:author="Windows User" w:date="2014-02-03T09:39:00Z">
        <w:r w:rsidR="00843FFD">
          <w:rPr>
            <w:lang w:val="sr-Cyrl-RS"/>
          </w:rPr>
          <w:t>) и спрам тога сагледавати штетне појаве до којих може доћи пружањем заштите или награђивањем</w:t>
        </w:r>
      </w:ins>
      <w:ins w:id="1187" w:author="Windows User" w:date="2014-02-03T09:41:00Z">
        <w:r w:rsidR="00843FFD">
          <w:rPr>
            <w:lang w:val="sr-Cyrl-RS"/>
          </w:rPr>
          <w:t xml:space="preserve"> </w:t>
        </w:r>
        <w:proofErr w:type="spellStart"/>
        <w:r w:rsidR="00843FFD">
          <w:rPr>
            <w:lang w:val="sr-Cyrl-RS"/>
          </w:rPr>
          <w:t>узбуњивача</w:t>
        </w:r>
        <w:proofErr w:type="spellEnd"/>
        <w:r w:rsidR="00843FFD">
          <w:rPr>
            <w:lang w:val="sr-Cyrl-RS"/>
          </w:rPr>
          <w:t xml:space="preserve">. </w:t>
        </w:r>
      </w:ins>
    </w:p>
    <w:p w:rsidR="00843FFD" w:rsidRDefault="00843FFD" w:rsidP="00C13479">
      <w:pPr>
        <w:rPr>
          <w:ins w:id="1188" w:author="Windows User" w:date="2014-02-03T09:43:00Z"/>
          <w:lang w:val="sr-Cyrl-RS"/>
        </w:rPr>
      </w:pPr>
    </w:p>
    <w:p w:rsidR="00843FFD" w:rsidRDefault="00BB3F33" w:rsidP="00C13479">
      <w:pPr>
        <w:rPr>
          <w:ins w:id="1189" w:author="Windows User" w:date="2014-02-03T09:48:00Z"/>
          <w:lang w:val="sr-Cyrl-RS"/>
        </w:rPr>
      </w:pPr>
      <w:ins w:id="1190" w:author="Windows User" w:date="2014-02-03T11:26:00Z">
        <w:r>
          <w:rPr>
            <w:lang w:val="sr-Cyrl-RS"/>
          </w:rPr>
          <w:t>З</w:t>
        </w:r>
      </w:ins>
      <w:ins w:id="1191" w:author="Windows User" w:date="2014-02-03T09:41:00Z">
        <w:r w:rsidR="00843FFD">
          <w:rPr>
            <w:lang w:val="sr-Cyrl-RS"/>
          </w:rPr>
          <w:t>акон треба да понуди решења која ће те ризике умањити</w:t>
        </w:r>
      </w:ins>
      <w:ins w:id="1192" w:author="Windows User" w:date="2014-02-03T09:44:00Z">
        <w:r w:rsidR="00843FFD">
          <w:rPr>
            <w:lang w:val="sr-Cyrl-RS"/>
          </w:rPr>
          <w:t xml:space="preserve"> и донети праву меру потенцијалних користи и ризика</w:t>
        </w:r>
      </w:ins>
      <w:ins w:id="1193" w:author="Windows User" w:date="2014-02-03T09:41:00Z">
        <w:r w:rsidR="00843FFD">
          <w:rPr>
            <w:lang w:val="sr-Cyrl-RS"/>
          </w:rPr>
          <w:t>.</w:t>
        </w:r>
      </w:ins>
      <w:ins w:id="1194" w:author="Windows User" w:date="2014-02-03T09:43:00Z">
        <w:r w:rsidR="00843FFD">
          <w:rPr>
            <w:lang w:val="sr-Cyrl-RS"/>
          </w:rPr>
          <w:t xml:space="preserve"> Томе, на пример, служе решења која садржи и Нацрт и Модел о „</w:t>
        </w:r>
        <w:proofErr w:type="spellStart"/>
        <w:r w:rsidR="00843FFD">
          <w:rPr>
            <w:lang w:val="sr-Cyrl-RS"/>
          </w:rPr>
          <w:t>савесности</w:t>
        </w:r>
        <w:proofErr w:type="spellEnd"/>
        <w:r w:rsidR="00843FFD">
          <w:rPr>
            <w:lang w:val="sr-Cyrl-RS"/>
          </w:rPr>
          <w:t xml:space="preserve">“, односно „доброј вери“ у поступању </w:t>
        </w:r>
        <w:proofErr w:type="spellStart"/>
        <w:r w:rsidR="00843FFD">
          <w:rPr>
            <w:lang w:val="sr-Cyrl-RS"/>
          </w:rPr>
          <w:t>узбуњивача</w:t>
        </w:r>
        <w:proofErr w:type="spellEnd"/>
        <w:r w:rsidR="00843FFD">
          <w:rPr>
            <w:lang w:val="sr-Cyrl-RS"/>
          </w:rPr>
          <w:t xml:space="preserve">, као и санкционисање лажног узбуњивања које је прописано у Моделу. </w:t>
        </w:r>
      </w:ins>
      <w:ins w:id="1195" w:author="Windows User" w:date="2014-02-03T09:44:00Z">
        <w:r w:rsidR="00843FFD">
          <w:rPr>
            <w:lang w:val="sr-Cyrl-RS"/>
          </w:rPr>
          <w:t>Томе служи и прописивање награ</w:t>
        </w:r>
        <w:r>
          <w:rPr>
            <w:lang w:val="sr-Cyrl-RS"/>
          </w:rPr>
          <w:t>де у Моделу закона, која је</w:t>
        </w:r>
        <w:r w:rsidR="00843FFD">
          <w:rPr>
            <w:lang w:val="sr-Cyrl-RS"/>
          </w:rPr>
          <w:t xml:space="preserve"> предвиђена само за случајеве када је узбуњивање непосредно довело до прибављања прихода органа, правних лица и предузетника, </w:t>
        </w:r>
      </w:ins>
      <w:ins w:id="1196" w:author="Windows User" w:date="2014-02-03T09:45:00Z">
        <w:r w:rsidR="00843FFD">
          <w:rPr>
            <w:i/>
            <w:lang w:val="sr-Cyrl-RS"/>
          </w:rPr>
          <w:t>ако би тај приход изостао да није било узбуњивањ</w:t>
        </w:r>
      </w:ins>
      <w:ins w:id="1197" w:author="Windows User" w:date="2014-02-03T09:46:00Z">
        <w:r w:rsidR="00843FFD">
          <w:rPr>
            <w:i/>
            <w:lang w:val="sr-Cyrl-RS"/>
          </w:rPr>
          <w:t xml:space="preserve">а, </w:t>
        </w:r>
        <w:r w:rsidR="00843FFD">
          <w:rPr>
            <w:lang w:val="sr-Cyrl-RS"/>
          </w:rPr>
          <w:t>а није прописана награда за друге ситуације у којима је узбуњивање</w:t>
        </w:r>
      </w:ins>
      <w:ins w:id="1198" w:author="Windows User" w:date="2014-02-03T09:47:00Z">
        <w:r w:rsidR="00843FFD">
          <w:rPr>
            <w:lang w:val="sr-Cyrl-RS"/>
          </w:rPr>
          <w:t xml:space="preserve"> можда довело до неких уштеда или посредних користи од отклањања опасности, због </w:t>
        </w:r>
      </w:ins>
      <w:ins w:id="1199" w:author="Windows User" w:date="2014-02-03T11:27:00Z">
        <w:r>
          <w:rPr>
            <w:lang w:val="sr-Cyrl-RS"/>
          </w:rPr>
          <w:t xml:space="preserve">повећаног </w:t>
        </w:r>
      </w:ins>
      <w:ins w:id="1200" w:author="Windows User" w:date="2014-02-03T09:47:00Z">
        <w:r w:rsidR="00843FFD">
          <w:rPr>
            <w:lang w:val="sr-Cyrl-RS"/>
          </w:rPr>
          <w:t xml:space="preserve">ризика од манипулације и тешкоћа у доказивању вредности уштеда/користи. </w:t>
        </w:r>
      </w:ins>
      <w:ins w:id="1201" w:author="Windows User" w:date="2014-02-03T09:51:00Z">
        <w:r w:rsidR="00133608">
          <w:rPr>
            <w:lang w:val="sr-Cyrl-RS"/>
          </w:rPr>
          <w:t xml:space="preserve">Из истог разлога је висина награде одмерена на </w:t>
        </w:r>
      </w:ins>
      <w:ins w:id="1202" w:author="Windows User" w:date="2014-02-03T09:52:00Z">
        <w:r w:rsidR="00133608">
          <w:rPr>
            <w:lang w:val="sr-Cyrl-RS"/>
          </w:rPr>
          <w:t xml:space="preserve">скроман </w:t>
        </w:r>
      </w:ins>
      <w:ins w:id="1203" w:author="Windows User" w:date="2014-02-03T09:51:00Z">
        <w:r w:rsidR="00133608">
          <w:rPr>
            <w:lang w:val="sr-Cyrl-RS"/>
          </w:rPr>
          <w:t xml:space="preserve">износ између 1 и </w:t>
        </w:r>
      </w:ins>
      <w:ins w:id="1204" w:author="Windows User" w:date="2014-02-03T09:52:00Z">
        <w:r w:rsidR="00133608">
          <w:rPr>
            <w:lang w:val="sr-Cyrl-RS"/>
          </w:rPr>
          <w:t xml:space="preserve">10 % остварених уштеда, како би се смањило „искушење“ да лукративни елемент постане доминантан при одлучивању појединца да се упусти у узбуњивање. </w:t>
        </w:r>
      </w:ins>
      <w:ins w:id="1205" w:author="Windows User" w:date="2014-02-03T09:53:00Z">
        <w:r w:rsidR="00133608">
          <w:rPr>
            <w:lang w:val="sr-Cyrl-RS"/>
          </w:rPr>
          <w:t>Најзад</w:t>
        </w:r>
      </w:ins>
      <w:ins w:id="1206" w:author="Windows User" w:date="2014-02-03T11:27:00Z">
        <w:r>
          <w:rPr>
            <w:lang w:val="sr-Cyrl-RS"/>
          </w:rPr>
          <w:t>, треба истаћи да ће се</w:t>
        </w:r>
      </w:ins>
      <w:ins w:id="1207" w:author="Windows User" w:date="2014-02-03T09:53:00Z">
        <w:r w:rsidR="00133608">
          <w:rPr>
            <w:lang w:val="sr-Cyrl-RS"/>
          </w:rPr>
          <w:t xml:space="preserve"> ризици од непожељних појава на најбољи начин спречити уколико упоредо са заштитом </w:t>
        </w:r>
        <w:proofErr w:type="spellStart"/>
        <w:r w:rsidR="00133608">
          <w:rPr>
            <w:lang w:val="sr-Cyrl-RS"/>
          </w:rPr>
          <w:t>узбуњивача</w:t>
        </w:r>
        <w:proofErr w:type="spellEnd"/>
        <w:r w:rsidR="00133608">
          <w:rPr>
            <w:lang w:val="sr-Cyrl-RS"/>
          </w:rPr>
          <w:t xml:space="preserve"> и награђивањем буду створени ефикасни механизми за утврђивање одговорности, кажњавање одговорних појединаца у органима и организацијама и </w:t>
        </w:r>
      </w:ins>
      <w:ins w:id="1208" w:author="Windows User" w:date="2014-02-03T09:55:00Z">
        <w:r w:rsidR="00133608">
          <w:rPr>
            <w:lang w:val="sr-Cyrl-RS"/>
          </w:rPr>
          <w:t>(</w:t>
        </w:r>
      </w:ins>
      <w:ins w:id="1209" w:author="Windows User" w:date="2014-02-03T09:53:00Z">
        <w:r w:rsidR="00133608">
          <w:rPr>
            <w:lang w:val="sr-Cyrl-RS"/>
          </w:rPr>
          <w:t>регресну</w:t>
        </w:r>
      </w:ins>
      <w:ins w:id="1210" w:author="Windows User" w:date="2014-02-03T09:55:00Z">
        <w:r w:rsidR="00133608">
          <w:rPr>
            <w:lang w:val="sr-Cyrl-RS"/>
          </w:rPr>
          <w:t>)</w:t>
        </w:r>
      </w:ins>
      <w:ins w:id="1211" w:author="Windows User" w:date="2014-02-03T09:53:00Z">
        <w:r w:rsidR="00133608">
          <w:rPr>
            <w:lang w:val="sr-Cyrl-RS"/>
          </w:rPr>
          <w:t xml:space="preserve"> накнаду штете</w:t>
        </w:r>
      </w:ins>
      <w:ins w:id="1212" w:author="Windows User" w:date="2014-02-03T09:55:00Z">
        <w:r w:rsidR="00133608">
          <w:rPr>
            <w:lang w:val="sr-Cyrl-RS"/>
          </w:rPr>
          <w:t xml:space="preserve"> због угрожавања јавног интереса.</w:t>
        </w:r>
      </w:ins>
      <w:ins w:id="1213" w:author="Windows User" w:date="2014-02-03T09:53:00Z">
        <w:r w:rsidR="00133608">
          <w:rPr>
            <w:lang w:val="sr-Cyrl-RS"/>
          </w:rPr>
          <w:t xml:space="preserve"> </w:t>
        </w:r>
      </w:ins>
    </w:p>
    <w:p w:rsidR="00843FFD" w:rsidRDefault="00843FFD" w:rsidP="00C13479">
      <w:pPr>
        <w:rPr>
          <w:ins w:id="1214" w:author="Windows User" w:date="2014-02-03T09:48:00Z"/>
          <w:lang w:val="sr-Cyrl-RS"/>
        </w:rPr>
      </w:pPr>
    </w:p>
    <w:p w:rsidR="009C6486" w:rsidRDefault="00843FFD" w:rsidP="00C13479">
      <w:pPr>
        <w:rPr>
          <w:ins w:id="1215" w:author="Windows User" w:date="2014-02-03T11:28:00Z"/>
          <w:lang w:val="sr-Cyrl-RS"/>
        </w:rPr>
      </w:pPr>
      <w:ins w:id="1216" w:author="Windows User" w:date="2014-02-03T09:48:00Z">
        <w:r>
          <w:rPr>
            <w:lang w:val="sr-Cyrl-RS"/>
          </w:rPr>
          <w:t xml:space="preserve">Релевантна истраживања, како у Србији тако и у иностранству, показују да је главни мотив </w:t>
        </w:r>
        <w:proofErr w:type="spellStart"/>
        <w:r>
          <w:rPr>
            <w:lang w:val="sr-Cyrl-RS"/>
          </w:rPr>
          <w:t>узбуњивачког</w:t>
        </w:r>
        <w:proofErr w:type="spellEnd"/>
        <w:r>
          <w:rPr>
            <w:lang w:val="sr-Cyrl-RS"/>
          </w:rPr>
          <w:t xml:space="preserve"> деловања жеља да се </w:t>
        </w:r>
      </w:ins>
      <w:ins w:id="1217" w:author="Windows User" w:date="2014-02-03T09:51:00Z">
        <w:r w:rsidR="00133608">
          <w:rPr>
            <w:lang w:val="sr-Cyrl-RS"/>
          </w:rPr>
          <w:t xml:space="preserve">ефикасно реши проблем на који </w:t>
        </w:r>
        <w:proofErr w:type="spellStart"/>
        <w:r w:rsidR="00133608">
          <w:rPr>
            <w:lang w:val="sr-Cyrl-RS"/>
          </w:rPr>
          <w:t>узбуњивач</w:t>
        </w:r>
        <w:proofErr w:type="spellEnd"/>
        <w:r w:rsidR="00133608">
          <w:rPr>
            <w:lang w:val="sr-Cyrl-RS"/>
          </w:rPr>
          <w:t xml:space="preserve"> указује. Наиме, без обзира на то што ће</w:t>
        </w:r>
      </w:ins>
      <w:ins w:id="1218" w:author="Windows User" w:date="2014-02-03T09:55:00Z">
        <w:r w:rsidR="00133608">
          <w:rPr>
            <w:lang w:val="sr-Cyrl-RS"/>
          </w:rPr>
          <w:t xml:space="preserve"> бити заштићени или награђени, </w:t>
        </w:r>
        <w:proofErr w:type="spellStart"/>
        <w:r w:rsidR="00133608">
          <w:rPr>
            <w:lang w:val="sr-Cyrl-RS"/>
          </w:rPr>
          <w:t>узбуњивачи</w:t>
        </w:r>
        <w:proofErr w:type="spellEnd"/>
        <w:r w:rsidR="00133608">
          <w:rPr>
            <w:lang w:val="sr-Cyrl-RS"/>
          </w:rPr>
          <w:t xml:space="preserve"> ће се неминовно суочити са непријатностима на свом радном месту или другде и мораће да утроше део свог слободног времена како би остварили заштиту по Закону. Ма колико био делотворан</w:t>
        </w:r>
      </w:ins>
      <w:ins w:id="1219" w:author="Windows User" w:date="2014-02-03T09:57:00Z">
        <w:r w:rsidR="00133608">
          <w:rPr>
            <w:lang w:val="sr-Cyrl-RS"/>
          </w:rPr>
          <w:t>,</w:t>
        </w:r>
      </w:ins>
      <w:ins w:id="1220" w:author="Windows User" w:date="2014-02-03T09:55:00Z">
        <w:r w:rsidR="00133608">
          <w:rPr>
            <w:lang w:val="sr-Cyrl-RS"/>
          </w:rPr>
          <w:t xml:space="preserve"> Закон никада неће моћи да потре све негативне ефекте отворене или скривене одмазде према </w:t>
        </w:r>
        <w:proofErr w:type="spellStart"/>
        <w:r w:rsidR="00133608">
          <w:rPr>
            <w:lang w:val="sr-Cyrl-RS"/>
          </w:rPr>
          <w:t>узбуњивачима</w:t>
        </w:r>
      </w:ins>
      <w:proofErr w:type="spellEnd"/>
      <w:ins w:id="1221" w:author="Windows User" w:date="2014-02-03T11:28:00Z">
        <w:r w:rsidR="009C6486">
          <w:rPr>
            <w:lang w:val="sr-Cyrl-RS"/>
          </w:rPr>
          <w:t xml:space="preserve"> нити да им надокнади сав уложени труд у заштити јавног интереса</w:t>
        </w:r>
      </w:ins>
      <w:ins w:id="1222" w:author="Windows User" w:date="2014-02-03T09:55:00Z">
        <w:r w:rsidR="00133608">
          <w:rPr>
            <w:lang w:val="sr-Cyrl-RS"/>
          </w:rPr>
          <w:t xml:space="preserve">. </w:t>
        </w:r>
      </w:ins>
    </w:p>
    <w:p w:rsidR="009C6486" w:rsidRDefault="001433BA" w:rsidP="00C13479">
      <w:pPr>
        <w:rPr>
          <w:ins w:id="1223" w:author="Windows User" w:date="2014-02-03T11:29:00Z"/>
          <w:lang w:val="sr-Cyrl-RS"/>
        </w:rPr>
      </w:pPr>
      <w:ins w:id="1224" w:author="Windows User" w:date="2014-02-03T09:57:00Z">
        <w:r>
          <w:rPr>
            <w:lang w:val="sr-Cyrl-RS"/>
          </w:rPr>
          <w:lastRenderedPageBreak/>
          <w:t>Због тога</w:t>
        </w:r>
      </w:ins>
      <w:ins w:id="1225" w:author="Windows User" w:date="2014-02-03T11:28:00Z">
        <w:r w:rsidR="009C6486">
          <w:rPr>
            <w:lang w:val="sr-Cyrl-RS"/>
          </w:rPr>
          <w:t>,</w:t>
        </w:r>
      </w:ins>
      <w:ins w:id="1226" w:author="Windows User" w:date="2014-02-03T09:57:00Z">
        <w:r>
          <w:rPr>
            <w:lang w:val="sr-Cyrl-RS"/>
          </w:rPr>
          <w:t xml:space="preserve"> главни аспект рада државних органа није ни пружање привремене или мериторне заштите </w:t>
        </w:r>
        <w:proofErr w:type="spellStart"/>
        <w:r>
          <w:rPr>
            <w:lang w:val="sr-Cyrl-RS"/>
          </w:rPr>
          <w:t>узбуњивача</w:t>
        </w:r>
        <w:proofErr w:type="spellEnd"/>
        <w:r>
          <w:rPr>
            <w:lang w:val="sr-Cyrl-RS"/>
          </w:rPr>
          <w:t xml:space="preserve"> од непосредне повреде њихових права и интереса, ни награђивање </w:t>
        </w:r>
        <w:proofErr w:type="spellStart"/>
        <w:r>
          <w:rPr>
            <w:lang w:val="sr-Cyrl-RS"/>
          </w:rPr>
          <w:t>узбуњивача</w:t>
        </w:r>
        <w:proofErr w:type="spellEnd"/>
        <w:r>
          <w:rPr>
            <w:lang w:val="sr-Cyrl-RS"/>
          </w:rPr>
          <w:t xml:space="preserve">, већ ефикасно поступање по њиховим обавештењима и уверавање како </w:t>
        </w:r>
        <w:proofErr w:type="spellStart"/>
        <w:r>
          <w:rPr>
            <w:lang w:val="sr-Cyrl-RS"/>
          </w:rPr>
          <w:t>узбуњивача</w:t>
        </w:r>
        <w:proofErr w:type="spellEnd"/>
        <w:r>
          <w:rPr>
            <w:lang w:val="sr-Cyrl-RS"/>
          </w:rPr>
          <w:t>, тако и јавности</w:t>
        </w:r>
      </w:ins>
      <w:ins w:id="1227" w:author="Windows User" w:date="2014-02-03T11:28:00Z">
        <w:r w:rsidR="009C6486">
          <w:rPr>
            <w:lang w:val="sr-Cyrl-RS"/>
          </w:rPr>
          <w:t>,</w:t>
        </w:r>
      </w:ins>
      <w:ins w:id="1228" w:author="Windows User" w:date="2014-02-03T09:57:00Z">
        <w:r>
          <w:rPr>
            <w:lang w:val="sr-Cyrl-RS"/>
          </w:rPr>
          <w:t xml:space="preserve"> да се проблеми на које је указано решавају, како сада, тако и у будућности. </w:t>
        </w:r>
      </w:ins>
    </w:p>
    <w:p w:rsidR="009C6486" w:rsidRDefault="009C6486" w:rsidP="00C13479">
      <w:pPr>
        <w:rPr>
          <w:ins w:id="1229" w:author="Windows User" w:date="2014-02-03T11:29:00Z"/>
          <w:lang w:val="sr-Cyrl-RS"/>
        </w:rPr>
      </w:pPr>
    </w:p>
    <w:p w:rsidR="001433BA" w:rsidRDefault="001433BA" w:rsidP="00C13479">
      <w:pPr>
        <w:rPr>
          <w:ins w:id="1230" w:author="Windows User" w:date="2014-02-03T10:00:00Z"/>
          <w:lang w:val="sr-Cyrl-RS"/>
        </w:rPr>
      </w:pPr>
      <w:ins w:id="1231" w:author="Windows User" w:date="2014-02-03T10:01:00Z">
        <w:r>
          <w:rPr>
            <w:lang w:val="sr-Cyrl-RS"/>
          </w:rPr>
          <w:t xml:space="preserve">У другом кораку, треба обезбедити да </w:t>
        </w:r>
        <w:proofErr w:type="spellStart"/>
        <w:r>
          <w:rPr>
            <w:lang w:val="sr-Cyrl-RS"/>
          </w:rPr>
          <w:t>узбуњивач</w:t>
        </w:r>
        <w:proofErr w:type="spellEnd"/>
        <w:r>
          <w:rPr>
            <w:lang w:val="sr-Cyrl-RS"/>
          </w:rPr>
          <w:t xml:space="preserve"> не претрпи штету, односно да добије разумну накнаду за претрпљену штету, како не би имао разлога да жали </w:t>
        </w:r>
      </w:ins>
      <w:ins w:id="1232" w:author="Windows User" w:date="2014-02-03T10:02:00Z">
        <w:r w:rsidR="001F563A">
          <w:rPr>
            <w:lang w:val="sr-Cyrl-RS"/>
          </w:rPr>
          <w:t xml:space="preserve">што је покушао да заштити јавни интерес. У том контексту, давање награде </w:t>
        </w:r>
        <w:proofErr w:type="spellStart"/>
        <w:r w:rsidR="001F563A">
          <w:rPr>
            <w:lang w:val="sr-Cyrl-RS"/>
          </w:rPr>
          <w:t>узбуњивачима</w:t>
        </w:r>
        <w:proofErr w:type="spellEnd"/>
        <w:r w:rsidR="001F563A">
          <w:rPr>
            <w:lang w:val="sr-Cyrl-RS"/>
          </w:rPr>
          <w:t xml:space="preserve"> у неким случајевима такође треба по</w:t>
        </w:r>
        <w:r w:rsidR="008B54DD">
          <w:rPr>
            <w:lang w:val="sr-Cyrl-RS"/>
          </w:rPr>
          <w:t xml:space="preserve">сматрати и као део </w:t>
        </w:r>
      </w:ins>
      <w:proofErr w:type="spellStart"/>
      <w:ins w:id="1233" w:author="Windows User" w:date="2014-02-03T11:29:00Z">
        <w:r w:rsidR="003C4604">
          <w:rPr>
            <w:lang w:val="sr-Cyrl-RS"/>
          </w:rPr>
          <w:t>друштвено</w:t>
        </w:r>
      </w:ins>
      <w:ins w:id="1234" w:author="Windows User" w:date="2014-02-03T10:02:00Z">
        <w:r w:rsidR="008B54DD">
          <w:rPr>
            <w:lang w:val="sr-Cyrl-RS"/>
          </w:rPr>
          <w:t>прихваћеног</w:t>
        </w:r>
      </w:ins>
      <w:proofErr w:type="spellEnd"/>
      <w:ins w:id="1235" w:author="Windows User" w:date="2014-02-03T11:29:00Z">
        <w:r w:rsidR="003C4604">
          <w:rPr>
            <w:lang w:val="sr-Cyrl-RS"/>
          </w:rPr>
          <w:t xml:space="preserve"> и морално пожељног</w:t>
        </w:r>
      </w:ins>
      <w:ins w:id="1236" w:author="Windows User" w:date="2014-02-03T10:02:00Z">
        <w:r w:rsidR="008B54DD">
          <w:rPr>
            <w:lang w:val="sr-Cyrl-RS"/>
          </w:rPr>
          <w:t xml:space="preserve"> </w:t>
        </w:r>
      </w:ins>
      <w:ins w:id="1237" w:author="Windows User" w:date="2014-02-03T10:03:00Z">
        <w:r w:rsidR="008B54DD">
          <w:rPr>
            <w:lang w:val="sr-Cyrl-RS"/>
          </w:rPr>
          <w:t xml:space="preserve">поступања. Наиме, широко је прихваћено становиште да „поштени налазач“ туђег новца или ствари има право на награду због тога чина. Поштени налазач испуњава своју моралну дужност тиме што ће туђу нађену ствар вратити власнику, а власник ствари испуњава своју моралну дужност тиме што ће наградити </w:t>
        </w:r>
      </w:ins>
      <w:ins w:id="1238" w:author="Windows User" w:date="2014-02-03T10:04:00Z">
        <w:r w:rsidR="008B54DD">
          <w:rPr>
            <w:lang w:val="sr-Cyrl-RS"/>
          </w:rPr>
          <w:t xml:space="preserve">поштеног </w:t>
        </w:r>
      </w:ins>
      <w:ins w:id="1239" w:author="Windows User" w:date="2014-02-03T10:03:00Z">
        <w:r w:rsidR="008B54DD">
          <w:rPr>
            <w:lang w:val="sr-Cyrl-RS"/>
          </w:rPr>
          <w:t xml:space="preserve">налазача. </w:t>
        </w:r>
      </w:ins>
      <w:ins w:id="1240" w:author="Windows User" w:date="2014-02-03T10:04:00Z">
        <w:r w:rsidR="008B54DD">
          <w:rPr>
            <w:lang w:val="sr-Cyrl-RS"/>
          </w:rPr>
          <w:t xml:space="preserve">У том смислу, нема </w:t>
        </w:r>
      </w:ins>
      <w:ins w:id="1241" w:author="Windows User" w:date="2014-02-03T10:06:00Z">
        <w:r w:rsidR="008B54DD">
          <w:rPr>
            <w:lang w:val="sr-Cyrl-RS"/>
          </w:rPr>
          <w:t xml:space="preserve">доброг </w:t>
        </w:r>
      </w:ins>
      <w:ins w:id="1242" w:author="Windows User" w:date="2014-02-03T10:04:00Z">
        <w:r w:rsidR="008B54DD">
          <w:rPr>
            <w:lang w:val="sr-Cyrl-RS"/>
          </w:rPr>
          <w:t xml:space="preserve">разлога да се сматра морално неисправним награђивање грађанина </w:t>
        </w:r>
      </w:ins>
      <w:ins w:id="1243" w:author="Windows User" w:date="2014-02-03T10:06:00Z">
        <w:r w:rsidR="008B54DD">
          <w:rPr>
            <w:lang w:val="sr-Cyrl-RS"/>
          </w:rPr>
          <w:t xml:space="preserve">захваљујући чијем је обавештењу остварен јавни приход или приход правног лица који би иначе у потпуности изостао. </w:t>
        </w:r>
      </w:ins>
      <w:ins w:id="1244" w:author="Windows User" w:date="2014-02-03T10:04:00Z">
        <w:r w:rsidR="008B54DD">
          <w:rPr>
            <w:lang w:val="sr-Cyrl-RS"/>
          </w:rPr>
          <w:t xml:space="preserve"> </w:t>
        </w:r>
      </w:ins>
      <w:bookmarkStart w:id="1245" w:name="_GoBack"/>
      <w:bookmarkEnd w:id="1245"/>
    </w:p>
    <w:p w:rsidR="001433BA" w:rsidRDefault="001433BA" w:rsidP="00C13479">
      <w:pPr>
        <w:rPr>
          <w:ins w:id="1246" w:author="Windows User" w:date="2014-02-03T09:57:00Z"/>
          <w:lang w:val="sr-Cyrl-RS"/>
        </w:rPr>
      </w:pPr>
    </w:p>
    <w:p w:rsidR="001433BA" w:rsidRDefault="001433BA" w:rsidP="00C13479">
      <w:pPr>
        <w:rPr>
          <w:ins w:id="1247" w:author="Windows User" w:date="2014-02-03T10:00:00Z"/>
          <w:lang w:val="sr-Cyrl-RS"/>
        </w:rPr>
      </w:pPr>
    </w:p>
    <w:p w:rsidR="00D604FC" w:rsidRDefault="00133608" w:rsidP="00C13479">
      <w:pPr>
        <w:rPr>
          <w:ins w:id="1248" w:author="Windows User" w:date="2014-02-02T17:56:00Z"/>
          <w:lang w:val="sr-Cyrl-RS"/>
        </w:rPr>
      </w:pPr>
      <w:ins w:id="1249" w:author="Windows User" w:date="2014-02-03T09:51:00Z">
        <w:r>
          <w:rPr>
            <w:lang w:val="sr-Cyrl-RS"/>
          </w:rPr>
          <w:t xml:space="preserve"> </w:t>
        </w:r>
      </w:ins>
      <w:ins w:id="1250" w:author="Windows User" w:date="2014-02-03T09:38:00Z">
        <w:r w:rsidR="00843FFD">
          <w:rPr>
            <w:lang w:val="sr-Cyrl-RS"/>
          </w:rPr>
          <w:t xml:space="preserve">  </w:t>
        </w:r>
      </w:ins>
      <w:ins w:id="1251" w:author="Windows User" w:date="2014-02-03T09:34:00Z">
        <w:r w:rsidR="008C677E">
          <w:rPr>
            <w:lang w:val="sr-Cyrl-RS"/>
          </w:rPr>
          <w:t xml:space="preserve"> </w:t>
        </w:r>
      </w:ins>
    </w:p>
    <w:p w:rsidR="000032BF" w:rsidRPr="005253D2" w:rsidRDefault="000032BF" w:rsidP="00C13479">
      <w:pPr>
        <w:rPr>
          <w:lang w:val="sr-Cyrl-RS"/>
          <w:rPrChange w:id="1252" w:author="Windows User" w:date="2014-02-02T17:10:00Z">
            <w:rPr/>
          </w:rPrChange>
        </w:rPr>
      </w:pPr>
    </w:p>
    <w:p w:rsidR="00AD5567" w:rsidRPr="006C7A12" w:rsidRDefault="00AD5567">
      <w:pPr>
        <w:rPr>
          <w:lang w:val="en-GB"/>
        </w:rPr>
      </w:pPr>
    </w:p>
    <w:sectPr w:rsidR="00AD5567" w:rsidRPr="006C7A12" w:rsidSect="00C13479">
      <w:headerReference w:type="even" r:id="rId8"/>
      <w:headerReference w:type="default" r:id="rId9"/>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4B" w:rsidRDefault="0076384B">
      <w:r>
        <w:separator/>
      </w:r>
    </w:p>
  </w:endnote>
  <w:endnote w:type="continuationSeparator" w:id="0">
    <w:p w:rsidR="0076384B" w:rsidRDefault="0076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4B" w:rsidRDefault="0076384B">
      <w:r>
        <w:separator/>
      </w:r>
    </w:p>
  </w:footnote>
  <w:footnote w:type="continuationSeparator" w:id="0">
    <w:p w:rsidR="0076384B" w:rsidRDefault="00763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BD" w:rsidRDefault="003E1DBD" w:rsidP="00C13479">
    <w:pPr>
      <w:pStyle w:val="Zaglavl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3E1DBD" w:rsidRDefault="003E1DBD">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BD" w:rsidRDefault="003E1DBD" w:rsidP="00C13479">
    <w:pPr>
      <w:pStyle w:val="Zaglavl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3C4604">
      <w:rPr>
        <w:rStyle w:val="Brojstranice"/>
        <w:noProof/>
      </w:rPr>
      <w:t>28</w:t>
    </w:r>
    <w:r>
      <w:rPr>
        <w:rStyle w:val="Brojstranice"/>
      </w:rPr>
      <w:fldChar w:fldCharType="end"/>
    </w:r>
  </w:p>
  <w:p w:rsidR="003E1DBD" w:rsidRDefault="003E1DBD">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810"/>
    <w:multiLevelType w:val="hybridMultilevel"/>
    <w:tmpl w:val="7D5009F2"/>
    <w:lvl w:ilvl="0" w:tplc="EACACDB6">
      <w:start w:val="2"/>
      <w:numFmt w:val="decimal"/>
      <w:lvlText w:val="%1)"/>
      <w:lvlJc w:val="left"/>
      <w:pPr>
        <w:tabs>
          <w:tab w:val="num" w:pos="1065"/>
        </w:tabs>
        <w:ind w:left="1065" w:hanging="360"/>
      </w:pPr>
      <w:rPr>
        <w:rFonts w:hint="default"/>
        <w:b/>
      </w:rPr>
    </w:lvl>
    <w:lvl w:ilvl="1" w:tplc="241A0019" w:tentative="1">
      <w:start w:val="1"/>
      <w:numFmt w:val="lowerLetter"/>
      <w:lvlText w:val="%2."/>
      <w:lvlJc w:val="left"/>
      <w:pPr>
        <w:tabs>
          <w:tab w:val="num" w:pos="1785"/>
        </w:tabs>
        <w:ind w:left="1785" w:hanging="360"/>
      </w:pPr>
    </w:lvl>
    <w:lvl w:ilvl="2" w:tplc="241A001B" w:tentative="1">
      <w:start w:val="1"/>
      <w:numFmt w:val="lowerRoman"/>
      <w:lvlText w:val="%3."/>
      <w:lvlJc w:val="right"/>
      <w:pPr>
        <w:tabs>
          <w:tab w:val="num" w:pos="2505"/>
        </w:tabs>
        <w:ind w:left="2505" w:hanging="180"/>
      </w:pPr>
    </w:lvl>
    <w:lvl w:ilvl="3" w:tplc="241A000F" w:tentative="1">
      <w:start w:val="1"/>
      <w:numFmt w:val="decimal"/>
      <w:lvlText w:val="%4."/>
      <w:lvlJc w:val="left"/>
      <w:pPr>
        <w:tabs>
          <w:tab w:val="num" w:pos="3225"/>
        </w:tabs>
        <w:ind w:left="3225" w:hanging="360"/>
      </w:pPr>
    </w:lvl>
    <w:lvl w:ilvl="4" w:tplc="241A0019" w:tentative="1">
      <w:start w:val="1"/>
      <w:numFmt w:val="lowerLetter"/>
      <w:lvlText w:val="%5."/>
      <w:lvlJc w:val="left"/>
      <w:pPr>
        <w:tabs>
          <w:tab w:val="num" w:pos="3945"/>
        </w:tabs>
        <w:ind w:left="3945" w:hanging="360"/>
      </w:pPr>
    </w:lvl>
    <w:lvl w:ilvl="5" w:tplc="241A001B" w:tentative="1">
      <w:start w:val="1"/>
      <w:numFmt w:val="lowerRoman"/>
      <w:lvlText w:val="%6."/>
      <w:lvlJc w:val="right"/>
      <w:pPr>
        <w:tabs>
          <w:tab w:val="num" w:pos="4665"/>
        </w:tabs>
        <w:ind w:left="4665" w:hanging="180"/>
      </w:pPr>
    </w:lvl>
    <w:lvl w:ilvl="6" w:tplc="241A000F" w:tentative="1">
      <w:start w:val="1"/>
      <w:numFmt w:val="decimal"/>
      <w:lvlText w:val="%7."/>
      <w:lvlJc w:val="left"/>
      <w:pPr>
        <w:tabs>
          <w:tab w:val="num" w:pos="5385"/>
        </w:tabs>
        <w:ind w:left="5385" w:hanging="360"/>
      </w:pPr>
    </w:lvl>
    <w:lvl w:ilvl="7" w:tplc="241A0019" w:tentative="1">
      <w:start w:val="1"/>
      <w:numFmt w:val="lowerLetter"/>
      <w:lvlText w:val="%8."/>
      <w:lvlJc w:val="left"/>
      <w:pPr>
        <w:tabs>
          <w:tab w:val="num" w:pos="6105"/>
        </w:tabs>
        <w:ind w:left="6105" w:hanging="360"/>
      </w:pPr>
    </w:lvl>
    <w:lvl w:ilvl="8" w:tplc="241A001B" w:tentative="1">
      <w:start w:val="1"/>
      <w:numFmt w:val="lowerRoman"/>
      <w:lvlText w:val="%9."/>
      <w:lvlJc w:val="right"/>
      <w:pPr>
        <w:tabs>
          <w:tab w:val="num" w:pos="6825"/>
        </w:tabs>
        <w:ind w:left="6825" w:hanging="180"/>
      </w:pPr>
    </w:lvl>
  </w:abstractNum>
  <w:abstractNum w:abstractNumId="1">
    <w:nsid w:val="216D008D"/>
    <w:multiLevelType w:val="hybridMultilevel"/>
    <w:tmpl w:val="AF1A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5D4F12"/>
    <w:multiLevelType w:val="hybridMultilevel"/>
    <w:tmpl w:val="4512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2D4FEE"/>
    <w:multiLevelType w:val="hybridMultilevel"/>
    <w:tmpl w:val="97A89B42"/>
    <w:lvl w:ilvl="0" w:tplc="67523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10B7192"/>
    <w:multiLevelType w:val="hybridMultilevel"/>
    <w:tmpl w:val="33D8480C"/>
    <w:lvl w:ilvl="0" w:tplc="F0F6B67C">
      <w:start w:val="3"/>
      <w:numFmt w:val="decimal"/>
      <w:lvlText w:val="%1)"/>
      <w:lvlJc w:val="left"/>
      <w:pPr>
        <w:tabs>
          <w:tab w:val="num" w:pos="1065"/>
        </w:tabs>
        <w:ind w:left="1065" w:hanging="360"/>
      </w:pPr>
      <w:rPr>
        <w:rFonts w:hint="default"/>
        <w:b/>
      </w:rPr>
    </w:lvl>
    <w:lvl w:ilvl="1" w:tplc="241A0019" w:tentative="1">
      <w:start w:val="1"/>
      <w:numFmt w:val="lowerLetter"/>
      <w:lvlText w:val="%2."/>
      <w:lvlJc w:val="left"/>
      <w:pPr>
        <w:tabs>
          <w:tab w:val="num" w:pos="1785"/>
        </w:tabs>
        <w:ind w:left="1785" w:hanging="360"/>
      </w:pPr>
    </w:lvl>
    <w:lvl w:ilvl="2" w:tplc="241A001B" w:tentative="1">
      <w:start w:val="1"/>
      <w:numFmt w:val="lowerRoman"/>
      <w:lvlText w:val="%3."/>
      <w:lvlJc w:val="right"/>
      <w:pPr>
        <w:tabs>
          <w:tab w:val="num" w:pos="2505"/>
        </w:tabs>
        <w:ind w:left="2505" w:hanging="180"/>
      </w:pPr>
    </w:lvl>
    <w:lvl w:ilvl="3" w:tplc="241A000F" w:tentative="1">
      <w:start w:val="1"/>
      <w:numFmt w:val="decimal"/>
      <w:lvlText w:val="%4."/>
      <w:lvlJc w:val="left"/>
      <w:pPr>
        <w:tabs>
          <w:tab w:val="num" w:pos="3225"/>
        </w:tabs>
        <w:ind w:left="3225" w:hanging="360"/>
      </w:pPr>
    </w:lvl>
    <w:lvl w:ilvl="4" w:tplc="241A0019" w:tentative="1">
      <w:start w:val="1"/>
      <w:numFmt w:val="lowerLetter"/>
      <w:lvlText w:val="%5."/>
      <w:lvlJc w:val="left"/>
      <w:pPr>
        <w:tabs>
          <w:tab w:val="num" w:pos="3945"/>
        </w:tabs>
        <w:ind w:left="3945" w:hanging="360"/>
      </w:pPr>
    </w:lvl>
    <w:lvl w:ilvl="5" w:tplc="241A001B" w:tentative="1">
      <w:start w:val="1"/>
      <w:numFmt w:val="lowerRoman"/>
      <w:lvlText w:val="%6."/>
      <w:lvlJc w:val="right"/>
      <w:pPr>
        <w:tabs>
          <w:tab w:val="num" w:pos="4665"/>
        </w:tabs>
        <w:ind w:left="4665" w:hanging="180"/>
      </w:pPr>
    </w:lvl>
    <w:lvl w:ilvl="6" w:tplc="241A000F" w:tentative="1">
      <w:start w:val="1"/>
      <w:numFmt w:val="decimal"/>
      <w:lvlText w:val="%7."/>
      <w:lvlJc w:val="left"/>
      <w:pPr>
        <w:tabs>
          <w:tab w:val="num" w:pos="5385"/>
        </w:tabs>
        <w:ind w:left="5385" w:hanging="360"/>
      </w:pPr>
    </w:lvl>
    <w:lvl w:ilvl="7" w:tplc="241A0019" w:tentative="1">
      <w:start w:val="1"/>
      <w:numFmt w:val="lowerLetter"/>
      <w:lvlText w:val="%8."/>
      <w:lvlJc w:val="left"/>
      <w:pPr>
        <w:tabs>
          <w:tab w:val="num" w:pos="6105"/>
        </w:tabs>
        <w:ind w:left="6105" w:hanging="360"/>
      </w:pPr>
    </w:lvl>
    <w:lvl w:ilvl="8" w:tplc="241A001B" w:tentative="1">
      <w:start w:val="1"/>
      <w:numFmt w:val="lowerRoman"/>
      <w:lvlText w:val="%9."/>
      <w:lvlJc w:val="right"/>
      <w:pPr>
        <w:tabs>
          <w:tab w:val="num" w:pos="6825"/>
        </w:tabs>
        <w:ind w:left="6825" w:hanging="180"/>
      </w:pPr>
    </w:lvl>
  </w:abstractNum>
  <w:abstractNum w:abstractNumId="5">
    <w:nsid w:val="65B761D7"/>
    <w:multiLevelType w:val="hybridMultilevel"/>
    <w:tmpl w:val="640A5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C356AD"/>
    <w:multiLevelType w:val="hybridMultilevel"/>
    <w:tmpl w:val="E23A50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8C20A87"/>
    <w:multiLevelType w:val="hybridMultilevel"/>
    <w:tmpl w:val="0E36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79"/>
    <w:rsid w:val="000032BF"/>
    <w:rsid w:val="000057E3"/>
    <w:rsid w:val="00006613"/>
    <w:rsid w:val="00030ACE"/>
    <w:rsid w:val="000359E2"/>
    <w:rsid w:val="00037FFC"/>
    <w:rsid w:val="00065269"/>
    <w:rsid w:val="000854EC"/>
    <w:rsid w:val="000A7E07"/>
    <w:rsid w:val="000F2322"/>
    <w:rsid w:val="000F6EB3"/>
    <w:rsid w:val="000F6ED8"/>
    <w:rsid w:val="001228D9"/>
    <w:rsid w:val="00133608"/>
    <w:rsid w:val="001433BA"/>
    <w:rsid w:val="0017063E"/>
    <w:rsid w:val="001706D9"/>
    <w:rsid w:val="001A1673"/>
    <w:rsid w:val="001C04C0"/>
    <w:rsid w:val="001E1F07"/>
    <w:rsid w:val="001F563A"/>
    <w:rsid w:val="00211153"/>
    <w:rsid w:val="00212E8D"/>
    <w:rsid w:val="00214399"/>
    <w:rsid w:val="00222280"/>
    <w:rsid w:val="00233C98"/>
    <w:rsid w:val="00260B26"/>
    <w:rsid w:val="00275870"/>
    <w:rsid w:val="002A3D9C"/>
    <w:rsid w:val="002D6EF3"/>
    <w:rsid w:val="002D70BA"/>
    <w:rsid w:val="002D75A2"/>
    <w:rsid w:val="00300143"/>
    <w:rsid w:val="00312B70"/>
    <w:rsid w:val="00320FB0"/>
    <w:rsid w:val="00333CC5"/>
    <w:rsid w:val="00335447"/>
    <w:rsid w:val="0039758B"/>
    <w:rsid w:val="003A4505"/>
    <w:rsid w:val="003B74DE"/>
    <w:rsid w:val="003C4604"/>
    <w:rsid w:val="003D0E99"/>
    <w:rsid w:val="003D2186"/>
    <w:rsid w:val="003E1DBD"/>
    <w:rsid w:val="0041272D"/>
    <w:rsid w:val="00480618"/>
    <w:rsid w:val="00493B28"/>
    <w:rsid w:val="00496A45"/>
    <w:rsid w:val="004C44F7"/>
    <w:rsid w:val="004D570E"/>
    <w:rsid w:val="00506918"/>
    <w:rsid w:val="00510648"/>
    <w:rsid w:val="00523B67"/>
    <w:rsid w:val="005253D2"/>
    <w:rsid w:val="00535F19"/>
    <w:rsid w:val="00540589"/>
    <w:rsid w:val="005B5892"/>
    <w:rsid w:val="005D7624"/>
    <w:rsid w:val="005F3BFD"/>
    <w:rsid w:val="0063678C"/>
    <w:rsid w:val="00647025"/>
    <w:rsid w:val="006835DD"/>
    <w:rsid w:val="006C7A12"/>
    <w:rsid w:val="006D5EEC"/>
    <w:rsid w:val="006F20ED"/>
    <w:rsid w:val="0070218D"/>
    <w:rsid w:val="00707B02"/>
    <w:rsid w:val="00726BF2"/>
    <w:rsid w:val="00732D98"/>
    <w:rsid w:val="00746788"/>
    <w:rsid w:val="0076384B"/>
    <w:rsid w:val="00796B8D"/>
    <w:rsid w:val="0079717F"/>
    <w:rsid w:val="007A7A64"/>
    <w:rsid w:val="007B6265"/>
    <w:rsid w:val="007B7B57"/>
    <w:rsid w:val="007C2EA1"/>
    <w:rsid w:val="007C3E2F"/>
    <w:rsid w:val="007D1990"/>
    <w:rsid w:val="007D2984"/>
    <w:rsid w:val="007D6422"/>
    <w:rsid w:val="007F5A0D"/>
    <w:rsid w:val="00817E6A"/>
    <w:rsid w:val="00835755"/>
    <w:rsid w:val="00843FFD"/>
    <w:rsid w:val="008512D9"/>
    <w:rsid w:val="00860455"/>
    <w:rsid w:val="0087020B"/>
    <w:rsid w:val="008904C8"/>
    <w:rsid w:val="00891C9D"/>
    <w:rsid w:val="00896432"/>
    <w:rsid w:val="008B54DD"/>
    <w:rsid w:val="008C5CC6"/>
    <w:rsid w:val="008C677E"/>
    <w:rsid w:val="008D09B0"/>
    <w:rsid w:val="008D6791"/>
    <w:rsid w:val="008E6963"/>
    <w:rsid w:val="0091696E"/>
    <w:rsid w:val="009254D8"/>
    <w:rsid w:val="00947991"/>
    <w:rsid w:val="00952B70"/>
    <w:rsid w:val="00980A57"/>
    <w:rsid w:val="00993E6C"/>
    <w:rsid w:val="009A2364"/>
    <w:rsid w:val="009C6486"/>
    <w:rsid w:val="009D57F6"/>
    <w:rsid w:val="009F774F"/>
    <w:rsid w:val="00A06764"/>
    <w:rsid w:val="00A31527"/>
    <w:rsid w:val="00A31DEB"/>
    <w:rsid w:val="00A74CAA"/>
    <w:rsid w:val="00AB18F1"/>
    <w:rsid w:val="00AB4C43"/>
    <w:rsid w:val="00AD48F9"/>
    <w:rsid w:val="00AD5567"/>
    <w:rsid w:val="00B367E7"/>
    <w:rsid w:val="00BA3902"/>
    <w:rsid w:val="00BB0A74"/>
    <w:rsid w:val="00BB3F33"/>
    <w:rsid w:val="00BB7DCB"/>
    <w:rsid w:val="00BC1270"/>
    <w:rsid w:val="00BC5B91"/>
    <w:rsid w:val="00BD483F"/>
    <w:rsid w:val="00BD4CE2"/>
    <w:rsid w:val="00BF225D"/>
    <w:rsid w:val="00C025D1"/>
    <w:rsid w:val="00C04D55"/>
    <w:rsid w:val="00C13479"/>
    <w:rsid w:val="00C142C6"/>
    <w:rsid w:val="00C1709D"/>
    <w:rsid w:val="00C330B1"/>
    <w:rsid w:val="00C35CE0"/>
    <w:rsid w:val="00C704DD"/>
    <w:rsid w:val="00C722FC"/>
    <w:rsid w:val="00CA390C"/>
    <w:rsid w:val="00CB0639"/>
    <w:rsid w:val="00CB14EB"/>
    <w:rsid w:val="00CC4B56"/>
    <w:rsid w:val="00CC61E8"/>
    <w:rsid w:val="00CD742A"/>
    <w:rsid w:val="00CE5EFF"/>
    <w:rsid w:val="00CE6D70"/>
    <w:rsid w:val="00CE7582"/>
    <w:rsid w:val="00CF1C34"/>
    <w:rsid w:val="00D070C9"/>
    <w:rsid w:val="00D407FA"/>
    <w:rsid w:val="00D604FC"/>
    <w:rsid w:val="00D95893"/>
    <w:rsid w:val="00DA54BE"/>
    <w:rsid w:val="00DE05CC"/>
    <w:rsid w:val="00E20F53"/>
    <w:rsid w:val="00E37E82"/>
    <w:rsid w:val="00E661A9"/>
    <w:rsid w:val="00EB68BD"/>
    <w:rsid w:val="00ED4B18"/>
    <w:rsid w:val="00ED4D7D"/>
    <w:rsid w:val="00EF2401"/>
    <w:rsid w:val="00EF459E"/>
    <w:rsid w:val="00F11621"/>
    <w:rsid w:val="00F27921"/>
    <w:rsid w:val="00F37B1E"/>
    <w:rsid w:val="00F52446"/>
    <w:rsid w:val="00F809C2"/>
    <w:rsid w:val="00FB039F"/>
    <w:rsid w:val="00FE6A6E"/>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479"/>
    <w:pPr>
      <w:jc w:val="both"/>
    </w:pPr>
    <w:rPr>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qFormat/>
    <w:rsid w:val="00C13479"/>
    <w:pPr>
      <w:ind w:left="720"/>
      <w:contextualSpacing/>
    </w:pPr>
  </w:style>
  <w:style w:type="paragraph" w:customStyle="1" w:styleId="Normal1">
    <w:name w:val="Normal1"/>
    <w:basedOn w:val="Normal"/>
    <w:rsid w:val="00C13479"/>
    <w:pPr>
      <w:spacing w:before="100" w:beforeAutospacing="1" w:after="100" w:afterAutospacing="1"/>
      <w:jc w:val="left"/>
    </w:pPr>
    <w:rPr>
      <w:rFonts w:ascii="Arial" w:hAnsi="Arial" w:cs="Arial"/>
      <w:sz w:val="22"/>
      <w:szCs w:val="22"/>
    </w:rPr>
  </w:style>
  <w:style w:type="paragraph" w:styleId="Zaglavljestranice">
    <w:name w:val="header"/>
    <w:basedOn w:val="Normal"/>
    <w:rsid w:val="00C13479"/>
    <w:pPr>
      <w:tabs>
        <w:tab w:val="center" w:pos="4536"/>
        <w:tab w:val="right" w:pos="9072"/>
      </w:tabs>
    </w:pPr>
  </w:style>
  <w:style w:type="character" w:styleId="Brojstranice">
    <w:name w:val="page number"/>
    <w:basedOn w:val="Podrazumevanifontpasusa"/>
    <w:rsid w:val="00C13479"/>
  </w:style>
  <w:style w:type="paragraph" w:styleId="Tekstubaloniu">
    <w:name w:val="Balloon Text"/>
    <w:basedOn w:val="Normal"/>
    <w:link w:val="TekstubaloniuChar"/>
    <w:rsid w:val="00CC61E8"/>
    <w:rPr>
      <w:rFonts w:ascii="Tahoma" w:hAnsi="Tahoma" w:cs="Tahoma"/>
      <w:sz w:val="16"/>
      <w:szCs w:val="16"/>
    </w:rPr>
  </w:style>
  <w:style w:type="character" w:customStyle="1" w:styleId="TekstubaloniuChar">
    <w:name w:val="Tekst u balončiću Char"/>
    <w:basedOn w:val="Podrazumevanifontpasusa"/>
    <w:link w:val="Tekstubaloniu"/>
    <w:rsid w:val="00CC61E8"/>
    <w:rPr>
      <w:rFonts w:ascii="Tahoma" w:hAnsi="Tahoma" w:cs="Tahoma"/>
      <w:sz w:val="16"/>
      <w:szCs w:val="16"/>
    </w:rPr>
  </w:style>
  <w:style w:type="character" w:styleId="Referencakomentara">
    <w:name w:val="annotation reference"/>
    <w:basedOn w:val="Podrazumevanifontpasusa"/>
    <w:rsid w:val="00ED4B18"/>
    <w:rPr>
      <w:sz w:val="16"/>
      <w:szCs w:val="16"/>
    </w:rPr>
  </w:style>
  <w:style w:type="paragraph" w:styleId="Tekstkomentara">
    <w:name w:val="annotation text"/>
    <w:basedOn w:val="Normal"/>
    <w:link w:val="TekstkomentaraChar"/>
    <w:rsid w:val="00ED4B18"/>
    <w:rPr>
      <w:sz w:val="20"/>
      <w:szCs w:val="20"/>
    </w:rPr>
  </w:style>
  <w:style w:type="character" w:customStyle="1" w:styleId="TekstkomentaraChar">
    <w:name w:val="Tekst komentara Char"/>
    <w:basedOn w:val="Podrazumevanifontpasusa"/>
    <w:link w:val="Tekstkomentara"/>
    <w:rsid w:val="00ED4B18"/>
  </w:style>
  <w:style w:type="paragraph" w:styleId="Temakomentara">
    <w:name w:val="annotation subject"/>
    <w:basedOn w:val="Tekstkomentara"/>
    <w:next w:val="Tekstkomentara"/>
    <w:link w:val="TemakomentaraChar"/>
    <w:rsid w:val="00ED4B18"/>
    <w:rPr>
      <w:b/>
      <w:bCs/>
    </w:rPr>
  </w:style>
  <w:style w:type="character" w:customStyle="1" w:styleId="TemakomentaraChar">
    <w:name w:val="Tema komentara Char"/>
    <w:basedOn w:val="TekstkomentaraChar"/>
    <w:link w:val="Temakomentara"/>
    <w:rsid w:val="00ED4B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479"/>
    <w:pPr>
      <w:jc w:val="both"/>
    </w:pPr>
    <w:rPr>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qFormat/>
    <w:rsid w:val="00C13479"/>
    <w:pPr>
      <w:ind w:left="720"/>
      <w:contextualSpacing/>
    </w:pPr>
  </w:style>
  <w:style w:type="paragraph" w:customStyle="1" w:styleId="Normal1">
    <w:name w:val="Normal1"/>
    <w:basedOn w:val="Normal"/>
    <w:rsid w:val="00C13479"/>
    <w:pPr>
      <w:spacing w:before="100" w:beforeAutospacing="1" w:after="100" w:afterAutospacing="1"/>
      <w:jc w:val="left"/>
    </w:pPr>
    <w:rPr>
      <w:rFonts w:ascii="Arial" w:hAnsi="Arial" w:cs="Arial"/>
      <w:sz w:val="22"/>
      <w:szCs w:val="22"/>
    </w:rPr>
  </w:style>
  <w:style w:type="paragraph" w:styleId="Zaglavljestranice">
    <w:name w:val="header"/>
    <w:basedOn w:val="Normal"/>
    <w:rsid w:val="00C13479"/>
    <w:pPr>
      <w:tabs>
        <w:tab w:val="center" w:pos="4536"/>
        <w:tab w:val="right" w:pos="9072"/>
      </w:tabs>
    </w:pPr>
  </w:style>
  <w:style w:type="character" w:styleId="Brojstranice">
    <w:name w:val="page number"/>
    <w:basedOn w:val="Podrazumevanifontpasusa"/>
    <w:rsid w:val="00C13479"/>
  </w:style>
  <w:style w:type="paragraph" w:styleId="Tekstubaloniu">
    <w:name w:val="Balloon Text"/>
    <w:basedOn w:val="Normal"/>
    <w:link w:val="TekstubaloniuChar"/>
    <w:rsid w:val="00CC61E8"/>
    <w:rPr>
      <w:rFonts w:ascii="Tahoma" w:hAnsi="Tahoma" w:cs="Tahoma"/>
      <w:sz w:val="16"/>
      <w:szCs w:val="16"/>
    </w:rPr>
  </w:style>
  <w:style w:type="character" w:customStyle="1" w:styleId="TekstubaloniuChar">
    <w:name w:val="Tekst u balončiću Char"/>
    <w:basedOn w:val="Podrazumevanifontpasusa"/>
    <w:link w:val="Tekstubaloniu"/>
    <w:rsid w:val="00CC61E8"/>
    <w:rPr>
      <w:rFonts w:ascii="Tahoma" w:hAnsi="Tahoma" w:cs="Tahoma"/>
      <w:sz w:val="16"/>
      <w:szCs w:val="16"/>
    </w:rPr>
  </w:style>
  <w:style w:type="character" w:styleId="Referencakomentara">
    <w:name w:val="annotation reference"/>
    <w:basedOn w:val="Podrazumevanifontpasusa"/>
    <w:rsid w:val="00ED4B18"/>
    <w:rPr>
      <w:sz w:val="16"/>
      <w:szCs w:val="16"/>
    </w:rPr>
  </w:style>
  <w:style w:type="paragraph" w:styleId="Tekstkomentara">
    <w:name w:val="annotation text"/>
    <w:basedOn w:val="Normal"/>
    <w:link w:val="TekstkomentaraChar"/>
    <w:rsid w:val="00ED4B18"/>
    <w:rPr>
      <w:sz w:val="20"/>
      <w:szCs w:val="20"/>
    </w:rPr>
  </w:style>
  <w:style w:type="character" w:customStyle="1" w:styleId="TekstkomentaraChar">
    <w:name w:val="Tekst komentara Char"/>
    <w:basedOn w:val="Podrazumevanifontpasusa"/>
    <w:link w:val="Tekstkomentara"/>
    <w:rsid w:val="00ED4B18"/>
  </w:style>
  <w:style w:type="paragraph" w:styleId="Temakomentara">
    <w:name w:val="annotation subject"/>
    <w:basedOn w:val="Tekstkomentara"/>
    <w:next w:val="Tekstkomentara"/>
    <w:link w:val="TemakomentaraChar"/>
    <w:rsid w:val="00ED4B18"/>
    <w:rPr>
      <w:b/>
      <w:bCs/>
    </w:rPr>
  </w:style>
  <w:style w:type="character" w:customStyle="1" w:styleId="TemakomentaraChar">
    <w:name w:val="Tema komentara Char"/>
    <w:basedOn w:val="TekstkomentaraChar"/>
    <w:link w:val="Temakomentara"/>
    <w:rsid w:val="00ED4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28</Pages>
  <Words>10600</Words>
  <Characters>60421</Characters>
  <Application>Microsoft Office Word</Application>
  <DocSecurity>0</DocSecurity>
  <Lines>503</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НАЦРТ ЗАКОНА О ЗАШТИТИ УЗБУЊИВАЧА</vt:lpstr>
      <vt:lpstr>НАЦРТ ЗАКОНА О ЗАШТИТИ УЗБУЊИВАЧА</vt:lpstr>
    </vt:vector>
  </TitlesOfParts>
  <Company>UZZPRO/ERC</Company>
  <LinksUpToDate>false</LinksUpToDate>
  <CharactersWithSpaces>70880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ЗАКОНА О ЗАШТИТИ УЗБУЊИВАЧА</dc:title>
  <dc:creator>Korisnik</dc:creator>
  <cp:lastModifiedBy>Windows User</cp:lastModifiedBy>
  <cp:revision>16</cp:revision>
  <dcterms:created xsi:type="dcterms:W3CDTF">2014-02-03T09:10:00Z</dcterms:created>
  <dcterms:modified xsi:type="dcterms:W3CDTF">2014-02-03T10:30:00Z</dcterms:modified>
</cp:coreProperties>
</file>